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9A" w:rsidRPr="00E53F2E" w:rsidRDefault="00E53F2E">
      <w:pPr>
        <w:rPr>
          <w:b/>
        </w:rPr>
      </w:pPr>
      <w:r w:rsidRPr="00E53F2E">
        <w:rPr>
          <w:b/>
        </w:rPr>
        <w:t>Auburn University Faculty Constitution (</w:t>
      </w:r>
      <w:r w:rsidRPr="00E53F2E">
        <w:rPr>
          <w:b/>
          <w:i/>
        </w:rPr>
        <w:t>Faculty Handbook</w:t>
      </w:r>
      <w:r w:rsidRPr="00E53F2E">
        <w:rPr>
          <w:b/>
        </w:rPr>
        <w:t xml:space="preserve"> 2.1.1)</w:t>
      </w:r>
    </w:p>
    <w:p w:rsidR="00E53F2E" w:rsidRDefault="00E53F2E">
      <w:r>
        <w:rPr>
          <w:rStyle w:val="Strong"/>
        </w:rPr>
        <w:t xml:space="preserve">Article 4. Procedures. </w:t>
      </w:r>
      <w:r>
        <w:rPr>
          <w:rStyle w:val="Strong"/>
        </w:rPr>
        <w:t>Section 6. Amendment:</w:t>
      </w:r>
      <w:r>
        <w:t xml:space="preserve"> </w:t>
      </w:r>
    </w:p>
    <w:p w:rsidR="00E53F2E" w:rsidRDefault="00E53F2E">
      <w:r>
        <w:t>These Articles may be amended by a two-thirds vote of the members present and approval of the</w:t>
      </w:r>
      <w:del w:id="0" w:author="CLA User" w:date="2016-09-19T06:26:00Z">
        <w:r w:rsidDel="00E53F2E">
          <w:delText xml:space="preserve"> Board of Trustees</w:delText>
        </w:r>
      </w:del>
      <w:ins w:id="1" w:author="CLA User" w:date="2016-09-19T06:26:00Z">
        <w:r>
          <w:t xml:space="preserve"> President</w:t>
        </w:r>
      </w:ins>
      <w:bookmarkStart w:id="2" w:name="_GoBack"/>
      <w:bookmarkEnd w:id="2"/>
      <w:r>
        <w:t>.</w:t>
      </w:r>
    </w:p>
    <w:sectPr w:rsidR="00E5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 User">
    <w15:presenceInfo w15:providerId="AD" w15:userId="S-1-5-21-2286752186-3697686403-1823448917-15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2E"/>
    <w:rsid w:val="000F1E9A"/>
    <w:rsid w:val="00E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D74C9-073E-4831-88BB-C4D7069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User</dc:creator>
  <cp:keywords/>
  <dc:description/>
  <cp:lastModifiedBy>CLA User</cp:lastModifiedBy>
  <cp:revision>1</cp:revision>
  <dcterms:created xsi:type="dcterms:W3CDTF">2016-09-19T11:24:00Z</dcterms:created>
  <dcterms:modified xsi:type="dcterms:W3CDTF">2016-09-19T11:28:00Z</dcterms:modified>
</cp:coreProperties>
</file>