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9A" w:rsidRDefault="000913A9" w:rsidP="000913A9">
      <w:pPr>
        <w:spacing w:line="240" w:lineRule="auto"/>
        <w:jc w:val="center"/>
      </w:pPr>
      <w:r>
        <w:t>Proposal from Non-Tenure-Track Faculty Committee on Emeritus Status</w:t>
      </w:r>
    </w:p>
    <w:p w:rsidR="000913A9" w:rsidRDefault="000913A9" w:rsidP="000913A9">
      <w:pPr>
        <w:spacing w:line="240" w:lineRule="auto"/>
        <w:jc w:val="center"/>
      </w:pPr>
    </w:p>
    <w:p w:rsidR="000913A9" w:rsidRDefault="000913A9" w:rsidP="000913A9">
      <w:pPr>
        <w:pStyle w:val="NormalWeb"/>
        <w:jc w:val="center"/>
      </w:pPr>
      <w:r>
        <w:rPr>
          <w:rStyle w:val="Strong"/>
        </w:rPr>
        <w:t>3.10.3 Emeritus Status Policy and Procedures ‡</w:t>
      </w:r>
      <w:r>
        <w:t xml:space="preserve"> </w:t>
      </w:r>
    </w:p>
    <w:p w:rsidR="000913A9" w:rsidRDefault="000913A9" w:rsidP="000913A9">
      <w:pPr>
        <w:pStyle w:val="NormalWeb"/>
      </w:pPr>
      <w:r>
        <w:rPr>
          <w:rStyle w:val="Strong"/>
        </w:rPr>
        <w:t>Eligibility:</w:t>
      </w:r>
      <w:r>
        <w:t xml:space="preserve"> Emeritus status may be awarded on retirement to faculty holding the rank of professor, associate professor, </w:t>
      </w:r>
      <w:ins w:id="0" w:author="CLA User" w:date="2017-05-09T18:49:00Z">
        <w:r>
          <w:t xml:space="preserve">senior lecturer, lecturer, clinical professor, </w:t>
        </w:r>
        <w:del w:id="1" w:author="James Goldstein" w:date="2017-05-11T17:22:00Z">
          <w:r w:rsidDel="008150D8">
            <w:delText>clinica</w:delText>
          </w:r>
        </w:del>
      </w:ins>
      <w:ins w:id="2" w:author="CLA User" w:date="2017-05-09T18:50:00Z">
        <w:del w:id="3" w:author="James Goldstein" w:date="2017-05-11T17:22:00Z">
          <w:r w:rsidDel="008150D8">
            <w:delText>l</w:delText>
          </w:r>
        </w:del>
      </w:ins>
      <w:ins w:id="4" w:author="CLA User" w:date="2017-05-09T18:49:00Z">
        <w:del w:id="5" w:author="James Goldstein" w:date="2017-05-11T17:22:00Z">
          <w:r w:rsidDel="008150D8">
            <w:delText xml:space="preserve"> </w:delText>
          </w:r>
        </w:del>
        <w:r>
          <w:t xml:space="preserve">associate </w:t>
        </w:r>
      </w:ins>
      <w:ins w:id="6" w:author="James Goldstein" w:date="2017-05-11T17:22:00Z">
        <w:r w:rsidR="008150D8">
          <w:t xml:space="preserve">clinical </w:t>
        </w:r>
      </w:ins>
      <w:ins w:id="7" w:author="CLA User" w:date="2017-05-09T18:49:00Z">
        <w:r>
          <w:t>professor</w:t>
        </w:r>
      </w:ins>
      <w:ins w:id="8" w:author="James Goldstein" w:date="2017-05-11T17:22:00Z">
        <w:r w:rsidR="008150D8">
          <w:t>, research professor, associate research professor</w:t>
        </w:r>
      </w:ins>
      <w:ins w:id="9" w:author="Laura Kloberg" w:date="2017-06-13T17:30:00Z">
        <w:r w:rsidR="001377A6">
          <w:t>,</w:t>
        </w:r>
      </w:ins>
      <w:ins w:id="10" w:author="CLA User" w:date="2017-05-09T18:49:00Z">
        <w:r>
          <w:t xml:space="preserve"> </w:t>
        </w:r>
      </w:ins>
      <w:r>
        <w:t>or their equivalents</w:t>
      </w:r>
      <w:ins w:id="11" w:author="Laura Kloberg" w:date="2017-06-13T17:30:00Z">
        <w:r w:rsidR="001377A6">
          <w:t>,</w:t>
        </w:r>
      </w:ins>
      <w:r>
        <w:t xml:space="preserve"> with ten years or more of sustained meritorious service to Auburn University. Faculty entering into retirement as the result of a disability must meet these eligibility standards, but may be exempt from the ten-year requirement. This honorary title may be awarded posthumously. Faculty holding a titled professorship at the time of retirement may transfer the title to emeritus status. The president may award emeritus status to other university retirees not holding faculty rank but meeting the qualification of ten years or more of sustained meritorious service to Auburn University.</w:t>
      </w:r>
    </w:p>
    <w:p w:rsidR="000913A9" w:rsidRDefault="000913A9" w:rsidP="000913A9">
      <w:pPr>
        <w:spacing w:line="240" w:lineRule="auto"/>
      </w:pPr>
      <w:bookmarkStart w:id="12" w:name="_GoBack"/>
      <w:bookmarkEnd w:id="12"/>
    </w:p>
    <w:sectPr w:rsidR="00091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 User">
    <w15:presenceInfo w15:providerId="AD" w15:userId="S-1-5-21-2286752186-3697686403-1823448917-15630"/>
  </w15:person>
  <w15:person w15:author="James Goldstein">
    <w15:presenceInfo w15:providerId="None" w15:userId="James Gold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A9"/>
    <w:rsid w:val="000913A9"/>
    <w:rsid w:val="000F1E9A"/>
    <w:rsid w:val="001377A6"/>
    <w:rsid w:val="0081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3A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913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3A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9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Laura Kloberg</cp:lastModifiedBy>
  <cp:revision>3</cp:revision>
  <dcterms:created xsi:type="dcterms:W3CDTF">2017-05-11T22:24:00Z</dcterms:created>
  <dcterms:modified xsi:type="dcterms:W3CDTF">2017-06-13T22:30:00Z</dcterms:modified>
</cp:coreProperties>
</file>