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3A4D" w14:textId="1466B008" w:rsidR="00E43BD1" w:rsidRDefault="00A81B70" w:rsidP="00A81B70">
      <w:pPr>
        <w:pStyle w:val="NormalWeb"/>
        <w:rPr>
          <w:ins w:id="0" w:author="CLA User" w:date="2017-02-02T11:46:00Z"/>
          <w:rStyle w:val="Emphasis"/>
        </w:rPr>
      </w:pPr>
      <w:r>
        <w:rPr>
          <w:rStyle w:val="Strong"/>
        </w:rPr>
        <w:t>Library Committee:</w:t>
      </w:r>
      <w:r>
        <w:t xml:space="preserve"> The Library Committee shall consist of the dean of Libraries; one library faculty member and one faculty member from each school or college; one undergraduate student nominated by the Student Government Association; and one graduate student nominated by the Graduate Student Council. The committee shall recommend policies governing the distribution of funds for acquiring library materials, policies for the selection and location of such materials, and library services to be offered</w:t>
      </w:r>
      <w:r w:rsidRPr="00A81B70">
        <w:t>.</w:t>
      </w:r>
      <w:ins w:id="1" w:author="CLA User" w:date="2017-02-02T11:04:00Z">
        <w:r w:rsidRPr="00A81B70">
          <w:t xml:space="preserve"> </w:t>
        </w:r>
      </w:ins>
      <w:ins w:id="2" w:author="CLA User" w:date="2017-02-02T11:46:00Z">
        <w:r w:rsidR="00E43BD1">
          <w:rPr>
            <w:rStyle w:val="Emphasis"/>
          </w:rPr>
          <w:t>In cases when an appeal of library fines is filed, the chair of the L</w:t>
        </w:r>
      </w:ins>
      <w:ins w:id="3" w:author="CLA User" w:date="2017-02-07T16:55:00Z">
        <w:r w:rsidR="00E07D3F">
          <w:rPr>
            <w:rStyle w:val="Emphasis"/>
          </w:rPr>
          <w:t xml:space="preserve">ibrary </w:t>
        </w:r>
      </w:ins>
      <w:ins w:id="4" w:author="CLA User" w:date="2017-02-02T11:46:00Z">
        <w:r w:rsidR="00E43BD1">
          <w:rPr>
            <w:rStyle w:val="Emphasis"/>
          </w:rPr>
          <w:t>C</w:t>
        </w:r>
      </w:ins>
      <w:ins w:id="5" w:author="CLA User" w:date="2017-02-07T16:55:00Z">
        <w:r w:rsidR="00E07D3F">
          <w:rPr>
            <w:rStyle w:val="Emphasis"/>
          </w:rPr>
          <w:t>ommittee</w:t>
        </w:r>
      </w:ins>
      <w:ins w:id="6" w:author="CLA User" w:date="2017-02-02T11:46:00Z">
        <w:r w:rsidR="00E43BD1">
          <w:rPr>
            <w:rStyle w:val="Emphasis"/>
          </w:rPr>
          <w:t xml:space="preserve"> shall convene an appeals committee </w:t>
        </w:r>
      </w:ins>
      <w:ins w:id="7" w:author="CLA User" w:date="2017-02-02T11:51:00Z">
        <w:r w:rsidR="00E43BD1">
          <w:rPr>
            <w:rStyle w:val="Emphasis"/>
          </w:rPr>
          <w:t>formed</w:t>
        </w:r>
      </w:ins>
      <w:ins w:id="8" w:author="CLA User" w:date="2017-02-02T11:46:00Z">
        <w:r w:rsidR="00E43BD1">
          <w:rPr>
            <w:rStyle w:val="Emphasis"/>
          </w:rPr>
          <w:t xml:space="preserve"> of at least </w:t>
        </w:r>
      </w:ins>
      <w:ins w:id="9" w:author="CLA User" w:date="2017-02-02T11:52:00Z">
        <w:r w:rsidR="00E43BD1">
          <w:rPr>
            <w:rStyle w:val="Emphasis"/>
          </w:rPr>
          <w:t>three</w:t>
        </w:r>
      </w:ins>
      <w:ins w:id="10" w:author="CLA User" w:date="2017-02-02T11:46:00Z">
        <w:r w:rsidR="00E43BD1">
          <w:rPr>
            <w:rStyle w:val="Emphasis"/>
          </w:rPr>
          <w:t xml:space="preserve"> members of the Library Committee.  </w:t>
        </w:r>
      </w:ins>
      <w:ins w:id="11" w:author="CLA User" w:date="2017-02-02T11:50:00Z">
        <w:r w:rsidR="00E43BD1" w:rsidRPr="00E43BD1">
          <w:rPr>
            <w:rStyle w:val="Emphasis"/>
          </w:rPr>
          <w:t>T</w:t>
        </w:r>
        <w:r w:rsidR="00E07D3F">
          <w:rPr>
            <w:rStyle w:val="Emphasis"/>
          </w:rPr>
          <w:t xml:space="preserve">his appeals committee </w:t>
        </w:r>
        <w:r w:rsidR="00E43BD1">
          <w:rPr>
            <w:rStyle w:val="Emphasis"/>
          </w:rPr>
          <w:t>shall hear all appeals of library fines and other charges and render binding judgments.</w:t>
        </w:r>
      </w:ins>
      <w:ins w:id="12" w:author="CLA User" w:date="2017-02-02T11:51:00Z">
        <w:r w:rsidR="00E43BD1">
          <w:rPr>
            <w:rStyle w:val="Emphasis"/>
          </w:rPr>
          <w:t xml:space="preserve"> </w:t>
        </w:r>
      </w:ins>
      <w:ins w:id="13" w:author="CLA User" w:date="2017-02-07T16:56:00Z">
        <w:r w:rsidR="00E07D3F">
          <w:rPr>
            <w:rStyle w:val="Emphasis"/>
          </w:rPr>
          <w:t>It</w:t>
        </w:r>
      </w:ins>
      <w:bookmarkStart w:id="14" w:name="_GoBack"/>
      <w:bookmarkEnd w:id="14"/>
      <w:ins w:id="15" w:author="CLA User" w:date="2017-02-02T11:46:00Z">
        <w:r w:rsidR="00E43BD1">
          <w:rPr>
            <w:rStyle w:val="Emphasis"/>
          </w:rPr>
          <w:t xml:space="preserve"> should include one member who belongs to the same patron group as the appellan</w:t>
        </w:r>
        <w:r w:rsidR="00E43BD1" w:rsidRPr="00E43BD1">
          <w:rPr>
            <w:rStyle w:val="Emphasis"/>
          </w:rPr>
          <w:t>t</w:t>
        </w:r>
      </w:ins>
      <w:ins w:id="16" w:author="CLA User" w:date="2017-02-02T11:54:00Z">
        <w:r w:rsidR="00E43BD1">
          <w:rPr>
            <w:rStyle w:val="Emphasis"/>
          </w:rPr>
          <w:t xml:space="preserve"> (faculty, current or retired; undergraduate; graduate, etc.)</w:t>
        </w:r>
      </w:ins>
      <w:ins w:id="17" w:author="CLA User" w:date="2017-02-02T11:46:00Z">
        <w:r w:rsidR="00E43BD1" w:rsidRPr="00E43BD1">
          <w:rPr>
            <w:rStyle w:val="Emphasis"/>
            <w:i w:val="0"/>
          </w:rPr>
          <w:t xml:space="preserve">. </w:t>
        </w:r>
      </w:ins>
      <w:ins w:id="18" w:author="CLA User" w:date="2017-02-02T11:50:00Z">
        <w:r w:rsidR="00E43BD1" w:rsidRPr="00E43BD1">
          <w:rPr>
            <w:i/>
          </w:rPr>
          <w:t>If the appellant is a staff member, the appeals committee will include an appointee of the Staff Advisory Council</w:t>
        </w:r>
      </w:ins>
      <w:ins w:id="19" w:author="CLA User" w:date="2017-02-02T11:56:00Z">
        <w:r w:rsidR="00604D67" w:rsidRPr="00604D67">
          <w:rPr>
            <w:i/>
          </w:rPr>
          <w:t xml:space="preserve"> </w:t>
        </w:r>
        <w:r w:rsidR="00604D67">
          <w:rPr>
            <w:i/>
          </w:rPr>
          <w:t>as one of its three members</w:t>
        </w:r>
      </w:ins>
      <w:ins w:id="20" w:author="CLA User" w:date="2017-02-02T11:50:00Z">
        <w:r w:rsidR="00E43BD1" w:rsidRPr="00E43BD1">
          <w:t xml:space="preserve">. </w:t>
        </w:r>
      </w:ins>
    </w:p>
    <w:p w14:paraId="1A9096B5" w14:textId="77777777" w:rsidR="00E43BD1" w:rsidRPr="00A81B70" w:rsidRDefault="00E43BD1" w:rsidP="00A81B70">
      <w:pPr>
        <w:pStyle w:val="NormalWeb"/>
      </w:pPr>
    </w:p>
    <w:p w14:paraId="37F2659C" w14:textId="77777777" w:rsidR="00A81B70" w:rsidRDefault="00A81B70" w:rsidP="00A81B70">
      <w:pPr>
        <w:pStyle w:val="NormalWeb"/>
      </w:pPr>
      <w:del w:id="21" w:author="CLA User" w:date="2017-02-02T11:04:00Z">
        <w:r w:rsidDel="00A81B70">
          <w:rPr>
            <w:rStyle w:val="Strong"/>
          </w:rPr>
          <w:delText>Library Appeals Committee:</w:delText>
        </w:r>
        <w:r w:rsidDel="00A81B70">
          <w:delText xml:space="preserve"> The Library Appeals Committee is a subcommittee of the Library Committee. It shall consist of five members and five alternates. These shall be a faculty member, appointed by the chair of the Library Committee, who serves for two years, the first as an alternate and the second as chair; a librarian, appointed by the dean of Libraries, who serves for two years, the first as an alternate; a staff member, appointed by the chair of the Staff Advisory Council, who serves for two years, the first as an alternate; a graduate student, nominated by the Graduate Student Council, who serves a renewable one-year term; and an undergraduate student, nominated by the Student Government Association, who serves a one-year renewable term. The committee shall hear all appeals of library fines and other charges and render binding judgments.</w:delText>
        </w:r>
      </w:del>
    </w:p>
    <w:p w14:paraId="6930F2ED" w14:textId="77777777" w:rsidR="00D01F3C" w:rsidRDefault="00D01F3C"/>
    <w:sectPr w:rsidR="00D0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017790714-2771134675-2071277457-1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70"/>
    <w:rsid w:val="00604D67"/>
    <w:rsid w:val="00A34AF5"/>
    <w:rsid w:val="00A81B70"/>
    <w:rsid w:val="00BB7B47"/>
    <w:rsid w:val="00D01F3C"/>
    <w:rsid w:val="00D56621"/>
    <w:rsid w:val="00DD33C5"/>
    <w:rsid w:val="00E07D3F"/>
    <w:rsid w:val="00E4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50D8"/>
  <w15:chartTrackingRefBased/>
  <w15:docId w15:val="{BF59E084-6773-4F42-AB21-B929F84E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B70"/>
    <w:rPr>
      <w:b/>
      <w:bCs/>
    </w:rPr>
  </w:style>
  <w:style w:type="paragraph" w:styleId="BalloonText">
    <w:name w:val="Balloon Text"/>
    <w:basedOn w:val="Normal"/>
    <w:link w:val="BalloonTextChar"/>
    <w:uiPriority w:val="99"/>
    <w:semiHidden/>
    <w:unhideWhenUsed/>
    <w:rsid w:val="00A8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70"/>
    <w:rPr>
      <w:rFonts w:ascii="Segoe UI" w:hAnsi="Segoe UI" w:cs="Segoe UI"/>
      <w:sz w:val="18"/>
      <w:szCs w:val="18"/>
    </w:rPr>
  </w:style>
  <w:style w:type="character" w:styleId="Emphasis">
    <w:name w:val="Emphasis"/>
    <w:basedOn w:val="DefaultParagraphFont"/>
    <w:uiPriority w:val="20"/>
    <w:qFormat/>
    <w:rsid w:val="00E43BD1"/>
    <w:rPr>
      <w:i/>
      <w:iCs/>
    </w:rPr>
  </w:style>
  <w:style w:type="character" w:styleId="CommentReference">
    <w:name w:val="annotation reference"/>
    <w:basedOn w:val="DefaultParagraphFont"/>
    <w:uiPriority w:val="99"/>
    <w:semiHidden/>
    <w:unhideWhenUsed/>
    <w:rsid w:val="00E43BD1"/>
    <w:rPr>
      <w:sz w:val="16"/>
      <w:szCs w:val="16"/>
    </w:rPr>
  </w:style>
  <w:style w:type="paragraph" w:styleId="CommentText">
    <w:name w:val="annotation text"/>
    <w:basedOn w:val="Normal"/>
    <w:link w:val="CommentTextChar"/>
    <w:uiPriority w:val="99"/>
    <w:semiHidden/>
    <w:unhideWhenUsed/>
    <w:rsid w:val="00E43BD1"/>
    <w:pPr>
      <w:spacing w:line="240" w:lineRule="auto"/>
    </w:pPr>
    <w:rPr>
      <w:sz w:val="20"/>
      <w:szCs w:val="20"/>
    </w:rPr>
  </w:style>
  <w:style w:type="character" w:customStyle="1" w:styleId="CommentTextChar">
    <w:name w:val="Comment Text Char"/>
    <w:basedOn w:val="DefaultParagraphFont"/>
    <w:link w:val="CommentText"/>
    <w:uiPriority w:val="99"/>
    <w:semiHidden/>
    <w:rsid w:val="00E43BD1"/>
    <w:rPr>
      <w:sz w:val="20"/>
      <w:szCs w:val="20"/>
    </w:rPr>
  </w:style>
  <w:style w:type="paragraph" w:styleId="CommentSubject">
    <w:name w:val="annotation subject"/>
    <w:basedOn w:val="CommentText"/>
    <w:next w:val="CommentText"/>
    <w:link w:val="CommentSubjectChar"/>
    <w:uiPriority w:val="99"/>
    <w:semiHidden/>
    <w:unhideWhenUsed/>
    <w:rsid w:val="00E43BD1"/>
    <w:rPr>
      <w:b/>
      <w:bCs/>
    </w:rPr>
  </w:style>
  <w:style w:type="character" w:customStyle="1" w:styleId="CommentSubjectChar">
    <w:name w:val="Comment Subject Char"/>
    <w:basedOn w:val="CommentTextChar"/>
    <w:link w:val="CommentSubject"/>
    <w:uiPriority w:val="99"/>
    <w:semiHidden/>
    <w:rsid w:val="00E43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8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CLA User</cp:lastModifiedBy>
  <cp:revision>3</cp:revision>
  <dcterms:created xsi:type="dcterms:W3CDTF">2017-02-07T21:40:00Z</dcterms:created>
  <dcterms:modified xsi:type="dcterms:W3CDTF">2017-02-07T22:56:00Z</dcterms:modified>
</cp:coreProperties>
</file>