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42" w:rsidRDefault="00591A42">
      <w:pPr>
        <w:rPr>
          <w:rStyle w:val="Strong"/>
          <w:rFonts w:ascii="Helvetica" w:hAnsi="Helvetica" w:cs="Helvetica"/>
          <w:color w:val="333333"/>
          <w:sz w:val="23"/>
          <w:szCs w:val="23"/>
          <w:shd w:val="clear" w:color="auto" w:fill="FFFFFF"/>
        </w:rPr>
      </w:pPr>
      <w:r>
        <w:rPr>
          <w:rStyle w:val="Strong"/>
          <w:rFonts w:ascii="Helvetica" w:hAnsi="Helvetica" w:cs="Helvetica"/>
          <w:color w:val="333333"/>
          <w:sz w:val="23"/>
          <w:szCs w:val="23"/>
          <w:shd w:val="clear" w:color="auto" w:fill="FFFFFF"/>
        </w:rPr>
        <w:t xml:space="preserve">Faculty </w:t>
      </w:r>
      <w:proofErr w:type="gramStart"/>
      <w:r>
        <w:rPr>
          <w:rStyle w:val="Strong"/>
          <w:rFonts w:ascii="Helvetica" w:hAnsi="Helvetica" w:cs="Helvetica"/>
          <w:color w:val="333333"/>
          <w:sz w:val="23"/>
          <w:szCs w:val="23"/>
          <w:shd w:val="clear" w:color="auto" w:fill="FFFFFF"/>
        </w:rPr>
        <w:t>Handbook  2.1.2</w:t>
      </w:r>
      <w:proofErr w:type="gramEnd"/>
      <w:r>
        <w:rPr>
          <w:rStyle w:val="Strong"/>
          <w:rFonts w:ascii="Helvetica" w:hAnsi="Helvetica" w:cs="Helvetica"/>
          <w:color w:val="333333"/>
          <w:sz w:val="23"/>
          <w:szCs w:val="23"/>
          <w:shd w:val="clear" w:color="auto" w:fill="FFFFFF"/>
        </w:rPr>
        <w:t>. Senate Constitution</w:t>
      </w:r>
    </w:p>
    <w:p w:rsidR="00591A42" w:rsidRDefault="00591A42">
      <w:pPr>
        <w:rPr>
          <w:rStyle w:val="Strong"/>
          <w:rFonts w:ascii="Helvetica" w:hAnsi="Helvetica" w:cs="Helvetica"/>
          <w:color w:val="333333"/>
          <w:sz w:val="23"/>
          <w:szCs w:val="23"/>
          <w:shd w:val="clear" w:color="auto" w:fill="FFFFFF"/>
        </w:rPr>
      </w:pPr>
      <w:r>
        <w:rPr>
          <w:rStyle w:val="Strong"/>
          <w:rFonts w:ascii="Helvetica" w:hAnsi="Helvetica" w:cs="Helvetica"/>
          <w:color w:val="333333"/>
          <w:sz w:val="23"/>
          <w:szCs w:val="23"/>
          <w:shd w:val="clear" w:color="auto" w:fill="FFFFFF"/>
        </w:rPr>
        <w:t>Article 4. Section 3</w:t>
      </w:r>
    </w:p>
    <w:p w:rsidR="00302330" w:rsidRDefault="00591A42">
      <w:pPr>
        <w:rPr>
          <w:ins w:id="0" w:author="Constance Relihan" w:date="2017-03-28T08:40:00Z"/>
          <w:rFonts w:ascii="Helvetica" w:hAnsi="Helvetica" w:cs="Helvetica"/>
          <w:color w:val="333333"/>
          <w:sz w:val="23"/>
          <w:szCs w:val="23"/>
          <w:shd w:val="clear" w:color="auto" w:fill="FFFFFF"/>
        </w:rPr>
      </w:pPr>
      <w:r>
        <w:rPr>
          <w:rStyle w:val="Strong"/>
          <w:rFonts w:ascii="Helvetica" w:hAnsi="Helvetica" w:cs="Helvetica"/>
          <w:color w:val="333333"/>
          <w:sz w:val="23"/>
          <w:szCs w:val="23"/>
          <w:shd w:val="clear" w:color="auto" w:fill="FFFFFF"/>
        </w:rPr>
        <w:t>Curriculum Committee:</w:t>
      </w:r>
      <w:r>
        <w:rPr>
          <w:rStyle w:val="apple-converted-space"/>
          <w:rFonts w:ascii="Helvetica" w:hAnsi="Helvetica" w:cs="Helvetica"/>
          <w:b/>
          <w:bCs/>
          <w:color w:val="333333"/>
          <w:sz w:val="23"/>
          <w:szCs w:val="23"/>
          <w:shd w:val="clear" w:color="auto" w:fill="FFFFFF"/>
        </w:rPr>
        <w:t> </w:t>
      </w:r>
      <w:r>
        <w:rPr>
          <w:rFonts w:ascii="Helvetica" w:hAnsi="Helvetica" w:cs="Helvetica"/>
          <w:color w:val="333333"/>
          <w:sz w:val="23"/>
          <w:szCs w:val="23"/>
          <w:shd w:val="clear" w:color="auto" w:fill="FFFFFF"/>
        </w:rPr>
        <w:t>The Curriculum Committee shall consist of the provost or designee as chair, the registrar or designee as secretary, the dean of the Graduate School or designee, one faculty member from each academic college or school,</w:t>
      </w:r>
      <w:ins w:id="1" w:author="Constance Relihan" w:date="2017-03-28T08:38:00Z">
        <w:r>
          <w:rPr>
            <w:rFonts w:ascii="Helvetica" w:hAnsi="Helvetica" w:cs="Helvetica"/>
            <w:color w:val="333333"/>
            <w:sz w:val="23"/>
            <w:szCs w:val="23"/>
            <w:shd w:val="clear" w:color="auto" w:fill="FFFFFF"/>
          </w:rPr>
          <w:t xml:space="preserve"> </w:t>
        </w:r>
        <w:r w:rsidRPr="0062635B">
          <w:rPr>
            <w:rFonts w:ascii="Helvetica" w:hAnsi="Helvetica" w:cs="Helvetica"/>
            <w:color w:val="333333"/>
            <w:sz w:val="23"/>
            <w:szCs w:val="23"/>
            <w:highlight w:val="yellow"/>
            <w:shd w:val="clear" w:color="auto" w:fill="FFFFFF"/>
            <w:rPrChange w:id="2" w:author="CLA User" w:date="2017-03-28T08:51:00Z">
              <w:rPr>
                <w:rFonts w:ascii="Helvetica" w:hAnsi="Helvetica" w:cs="Helvetica"/>
                <w:color w:val="333333"/>
                <w:sz w:val="23"/>
                <w:szCs w:val="23"/>
                <w:shd w:val="clear" w:color="auto" w:fill="FFFFFF"/>
              </w:rPr>
            </w:rPrChange>
          </w:rPr>
          <w:t>one representative from the University College</w:t>
        </w:r>
      </w:ins>
      <w:ins w:id="3" w:author="Constance Relihan" w:date="2017-03-28T08:39:00Z">
        <w:r w:rsidRPr="0062635B">
          <w:rPr>
            <w:rFonts w:ascii="Helvetica" w:hAnsi="Helvetica" w:cs="Helvetica"/>
            <w:color w:val="333333"/>
            <w:sz w:val="23"/>
            <w:szCs w:val="23"/>
            <w:highlight w:val="yellow"/>
            <w:shd w:val="clear" w:color="auto" w:fill="FFFFFF"/>
            <w:rPrChange w:id="4" w:author="CLA User" w:date="2017-03-28T08:51:00Z">
              <w:rPr>
                <w:rFonts w:ascii="Helvetica" w:hAnsi="Helvetica" w:cs="Helvetica"/>
                <w:color w:val="333333"/>
                <w:sz w:val="23"/>
                <w:szCs w:val="23"/>
                <w:shd w:val="clear" w:color="auto" w:fill="FFFFFF"/>
              </w:rPr>
            </w:rPrChange>
          </w:rPr>
          <w:t>, one representative from the Honors College</w:t>
        </w:r>
      </w:ins>
      <w:ins w:id="5" w:author="CLA User" w:date="2017-03-28T08:52:00Z">
        <w:r w:rsidR="0062635B">
          <w:rPr>
            <w:rFonts w:ascii="Helvetica" w:hAnsi="Helvetica" w:cs="Helvetica"/>
            <w:color w:val="333333"/>
            <w:sz w:val="23"/>
            <w:szCs w:val="23"/>
            <w:shd w:val="clear" w:color="auto" w:fill="FFFFFF"/>
          </w:rPr>
          <w:t>,</w:t>
        </w:r>
      </w:ins>
      <w:bookmarkStart w:id="6" w:name="_GoBack"/>
      <w:bookmarkEnd w:id="6"/>
      <w:r>
        <w:rPr>
          <w:rFonts w:ascii="Helvetica" w:hAnsi="Helvetica" w:cs="Helvetica"/>
          <w:color w:val="333333"/>
          <w:sz w:val="23"/>
          <w:szCs w:val="23"/>
          <w:shd w:val="clear" w:color="auto" w:fill="FFFFFF"/>
        </w:rPr>
        <w:t xml:space="preserve"> and one non-voting member from the Libraries (appointed by the dean of the Libraries to a three-year term). The committee shall recommend approval or disapproval of requests for undergraduate curriculum changes and changes that affect both undergraduate and graduate curricula (e.g., 5000/6000 courses, accelerated bachelor’s and master’s programs, etc.). In addition, the committee shall review overall curriculum patterns and course content </w:t>
      </w:r>
      <w:proofErr w:type="gramStart"/>
      <w:r>
        <w:rPr>
          <w:rFonts w:ascii="Helvetica" w:hAnsi="Helvetica" w:cs="Helvetica"/>
          <w:color w:val="333333"/>
          <w:sz w:val="23"/>
          <w:szCs w:val="23"/>
          <w:shd w:val="clear" w:color="auto" w:fill="FFFFFF"/>
        </w:rPr>
        <w:t>of</w:t>
      </w:r>
      <w:proofErr w:type="gramEnd"/>
      <w:r>
        <w:rPr>
          <w:rFonts w:ascii="Helvetica" w:hAnsi="Helvetica" w:cs="Helvetica"/>
          <w:color w:val="333333"/>
          <w:sz w:val="23"/>
          <w:szCs w:val="23"/>
          <w:shd w:val="clear" w:color="auto" w:fill="FFFFFF"/>
        </w:rPr>
        <w:t xml:space="preserve"> the instructional program other than the University Core Curriculum and shall recommend to the Senate curriculum changes needed by the University.</w:t>
      </w:r>
    </w:p>
    <w:p w:rsidR="00591A42" w:rsidRDefault="00591A42">
      <w:pPr>
        <w:rPr>
          <w:ins w:id="7" w:author="Constance Relihan" w:date="2017-03-28T08:40:00Z"/>
          <w:rFonts w:ascii="Helvetica" w:hAnsi="Helvetica" w:cs="Helvetica"/>
          <w:color w:val="333333"/>
          <w:sz w:val="23"/>
          <w:szCs w:val="23"/>
          <w:shd w:val="clear" w:color="auto" w:fill="FFFFFF"/>
        </w:rPr>
      </w:pPr>
    </w:p>
    <w:p w:rsidR="00591A42" w:rsidRDefault="00591A42">
      <w:pPr>
        <w:rPr>
          <w:ins w:id="8" w:author="Constance Relihan" w:date="2017-03-28T08:40:00Z"/>
          <w:rFonts w:ascii="Helvetica" w:hAnsi="Helvetica" w:cs="Helvetica"/>
          <w:color w:val="333333"/>
          <w:sz w:val="23"/>
          <w:szCs w:val="23"/>
          <w:shd w:val="clear" w:color="auto" w:fill="FFFFFF"/>
        </w:rPr>
      </w:pPr>
    </w:p>
    <w:p w:rsidR="00591A42" w:rsidRDefault="00591A42">
      <w:pPr>
        <w:rPr>
          <w:ins w:id="9" w:author="Constance Relihan" w:date="2017-03-28T08:40:00Z"/>
          <w:rFonts w:ascii="Helvetica" w:hAnsi="Helvetica" w:cs="Helvetica"/>
          <w:color w:val="333333"/>
          <w:sz w:val="23"/>
          <w:szCs w:val="23"/>
          <w:shd w:val="clear" w:color="auto" w:fill="FFFFFF"/>
        </w:rPr>
      </w:pPr>
    </w:p>
    <w:p w:rsidR="00591A42" w:rsidRDefault="00591A42">
      <w:pPr>
        <w:rPr>
          <w:ins w:id="10" w:author="Constance Relihan" w:date="2017-03-28T08:40:00Z"/>
          <w:rFonts w:ascii="Helvetica" w:hAnsi="Helvetica" w:cs="Helvetica"/>
          <w:color w:val="333333"/>
          <w:sz w:val="23"/>
          <w:szCs w:val="23"/>
          <w:shd w:val="clear" w:color="auto" w:fill="FFFFFF"/>
        </w:rPr>
      </w:pPr>
      <w:ins w:id="11" w:author="Constance Relihan" w:date="2017-03-28T08:40:00Z">
        <w:r>
          <w:rPr>
            <w:rFonts w:ascii="Helvetica" w:hAnsi="Helvetica" w:cs="Helvetica"/>
            <w:color w:val="333333"/>
            <w:sz w:val="23"/>
            <w:szCs w:val="23"/>
            <w:shd w:val="clear" w:color="auto" w:fill="FFFFFF"/>
          </w:rPr>
          <w:t>Rationale:</w:t>
        </w:r>
      </w:ins>
    </w:p>
    <w:p w:rsidR="00591A42" w:rsidRDefault="00591A42" w:rsidP="00591A42">
      <w:pPr>
        <w:rPr>
          <w:ins w:id="12" w:author="Constance Relihan" w:date="2017-03-28T08:40:00Z"/>
        </w:rPr>
      </w:pPr>
      <w:ins w:id="13" w:author="Constance Relihan" w:date="2017-03-28T08:40:00Z">
        <w:r>
          <w:t>The Honors College sponsors HONR-prefixed courses as well as discipline-</w:t>
        </w:r>
        <w:proofErr w:type="gramStart"/>
        <w:r>
          <w:t>based  XXX7</w:t>
        </w:r>
        <w:proofErr w:type="gramEnd"/>
        <w:r>
          <w:t xml:space="preserve"> courses. (Last year it funded teaching for more than 8,000 SCH), yet it has no formal voice in the approval of these courses. For the past several years the Assistant Provost for Undergraduate Studies and Director of the Honors College has attended UCC meetings as a guest to ensure that the Honors College has a voice in the discussions. The University College includes the Interdisciplinary Studies degree program, the Sustainability, Leadership, and Information &amp; Cyber Analysis minors, the Aviation programs (2 degree programs as of </w:t>
        </w:r>
        <w:proofErr w:type="gramStart"/>
        <w:r>
          <w:t>Summer</w:t>
        </w:r>
        <w:proofErr w:type="gramEnd"/>
        <w:r>
          <w:t xml:space="preserve"> 2017). The College is responsible for several sets of courses associated with these programs (IDSC, LEAD, SUST, AVMG, </w:t>
        </w:r>
        <w:proofErr w:type="gramStart"/>
        <w:r>
          <w:t>AVMF</w:t>
        </w:r>
        <w:proofErr w:type="gramEnd"/>
        <w:r>
          <w:t>). The College is also the home to 200-300 EXPL freshmen each year, whom it helps to guide to an appropriate major. The University College has developed a College-wide curriculum committee to ensure faculty input on the development and revision of courses, but it lacks representation at the UCC level.  </w:t>
        </w:r>
      </w:ins>
    </w:p>
    <w:p w:rsidR="00591A42" w:rsidRDefault="00591A42"/>
    <w:sectPr w:rsidR="0059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tance Relihan">
    <w15:presenceInfo w15:providerId="AD" w15:userId="S-1-5-21-2286752186-3697686403-1823448917-23586"/>
  </w15:person>
  <w15:person w15:author="CLA User">
    <w15:presenceInfo w15:providerId="AD" w15:userId="S-1-5-21-2286752186-3697686403-1823448917-15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42"/>
    <w:rsid w:val="00302330"/>
    <w:rsid w:val="00591A42"/>
    <w:rsid w:val="0062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5532-12C1-40CF-91B9-7BC8D88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2"/>
    <w:rPr>
      <w:b/>
      <w:bCs/>
    </w:rPr>
  </w:style>
  <w:style w:type="character" w:customStyle="1" w:styleId="apple-converted-space">
    <w:name w:val="apple-converted-space"/>
    <w:basedOn w:val="DefaultParagraphFont"/>
    <w:rsid w:val="00591A42"/>
  </w:style>
  <w:style w:type="character" w:styleId="CommentReference">
    <w:name w:val="annotation reference"/>
    <w:basedOn w:val="DefaultParagraphFont"/>
    <w:uiPriority w:val="99"/>
    <w:semiHidden/>
    <w:unhideWhenUsed/>
    <w:rsid w:val="00591A42"/>
    <w:rPr>
      <w:sz w:val="16"/>
      <w:szCs w:val="16"/>
    </w:rPr>
  </w:style>
  <w:style w:type="paragraph" w:styleId="CommentText">
    <w:name w:val="annotation text"/>
    <w:basedOn w:val="Normal"/>
    <w:link w:val="CommentTextChar"/>
    <w:uiPriority w:val="99"/>
    <w:semiHidden/>
    <w:unhideWhenUsed/>
    <w:rsid w:val="00591A42"/>
    <w:pPr>
      <w:spacing w:line="240" w:lineRule="auto"/>
    </w:pPr>
    <w:rPr>
      <w:sz w:val="20"/>
      <w:szCs w:val="20"/>
    </w:rPr>
  </w:style>
  <w:style w:type="character" w:customStyle="1" w:styleId="CommentTextChar">
    <w:name w:val="Comment Text Char"/>
    <w:basedOn w:val="DefaultParagraphFont"/>
    <w:link w:val="CommentText"/>
    <w:uiPriority w:val="99"/>
    <w:semiHidden/>
    <w:rsid w:val="00591A42"/>
    <w:rPr>
      <w:sz w:val="20"/>
      <w:szCs w:val="20"/>
    </w:rPr>
  </w:style>
  <w:style w:type="paragraph" w:styleId="CommentSubject">
    <w:name w:val="annotation subject"/>
    <w:basedOn w:val="CommentText"/>
    <w:next w:val="CommentText"/>
    <w:link w:val="CommentSubjectChar"/>
    <w:uiPriority w:val="99"/>
    <w:semiHidden/>
    <w:unhideWhenUsed/>
    <w:rsid w:val="00591A42"/>
    <w:rPr>
      <w:b/>
      <w:bCs/>
    </w:rPr>
  </w:style>
  <w:style w:type="character" w:customStyle="1" w:styleId="CommentSubjectChar">
    <w:name w:val="Comment Subject Char"/>
    <w:basedOn w:val="CommentTextChar"/>
    <w:link w:val="CommentSubject"/>
    <w:uiPriority w:val="99"/>
    <w:semiHidden/>
    <w:rsid w:val="00591A42"/>
    <w:rPr>
      <w:b/>
      <w:bCs/>
      <w:sz w:val="20"/>
      <w:szCs w:val="20"/>
    </w:rPr>
  </w:style>
  <w:style w:type="paragraph" w:styleId="BalloonText">
    <w:name w:val="Balloon Text"/>
    <w:basedOn w:val="Normal"/>
    <w:link w:val="BalloonTextChar"/>
    <w:uiPriority w:val="99"/>
    <w:semiHidden/>
    <w:unhideWhenUsed/>
    <w:rsid w:val="0059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Relihan</dc:creator>
  <cp:keywords/>
  <dc:description/>
  <cp:lastModifiedBy>CLA User</cp:lastModifiedBy>
  <cp:revision>2</cp:revision>
  <dcterms:created xsi:type="dcterms:W3CDTF">2017-03-28T13:53:00Z</dcterms:created>
  <dcterms:modified xsi:type="dcterms:W3CDTF">2017-03-28T13:53:00Z</dcterms:modified>
</cp:coreProperties>
</file>