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D0186" w14:textId="4DF6FE1D" w:rsidR="5607303C" w:rsidRPr="00FA2F39" w:rsidRDefault="00350F82" w:rsidP="00350F82">
      <w:pPr>
        <w:jc w:val="center"/>
        <w:rPr>
          <w:rFonts w:asciiTheme="minorHAnsi" w:hAnsiTheme="minorHAnsi"/>
          <w:b/>
          <w:sz w:val="28"/>
          <w:szCs w:val="28"/>
        </w:rPr>
      </w:pPr>
      <w:r w:rsidRPr="00FA2F39">
        <w:rPr>
          <w:rFonts w:asciiTheme="minorHAnsi" w:hAnsiTheme="minorHAnsi"/>
          <w:b/>
          <w:sz w:val="28"/>
          <w:szCs w:val="28"/>
        </w:rPr>
        <w:t>POLICY GOVERNING THE USE OF COPYRIGHTED MATERIAL</w:t>
      </w:r>
    </w:p>
    <w:p w14:paraId="41D4301D" w14:textId="5DA8FF4F" w:rsidR="5607303C" w:rsidRDefault="5607303C" w:rsidP="5607303C">
      <w:pPr>
        <w:pStyle w:val="ListParagraph"/>
        <w:ind w:left="360"/>
      </w:pPr>
    </w:p>
    <w:p w14:paraId="59FED46B" w14:textId="6B46D114" w:rsidR="001F4B4C" w:rsidRDefault="41B62F0C" w:rsidP="41B62F0C">
      <w:pPr>
        <w:pStyle w:val="ListParagraph"/>
        <w:numPr>
          <w:ilvl w:val="0"/>
          <w:numId w:val="5"/>
        </w:numPr>
        <w:ind w:hanging="720"/>
        <w:rPr>
          <w:rFonts w:asciiTheme="minorHAnsi" w:eastAsiaTheme="minorEastAsia" w:hAnsiTheme="minorHAnsi" w:cstheme="minorBidi"/>
          <w:sz w:val="28"/>
          <w:szCs w:val="28"/>
        </w:rPr>
      </w:pPr>
      <w:r w:rsidRPr="41B62F0C">
        <w:rPr>
          <w:rFonts w:asciiTheme="minorHAnsi" w:eastAsiaTheme="minorEastAsia" w:hAnsiTheme="minorHAnsi" w:cstheme="minorBidi"/>
          <w:b/>
          <w:bCs/>
          <w:sz w:val="28"/>
          <w:szCs w:val="28"/>
        </w:rPr>
        <w:t>Policy Statement:</w:t>
      </w:r>
      <w:r w:rsidRPr="41B62F0C">
        <w:rPr>
          <w:rFonts w:asciiTheme="minorHAnsi" w:eastAsiaTheme="minorEastAsia" w:hAnsiTheme="minorHAnsi" w:cstheme="minorBidi"/>
          <w:sz w:val="28"/>
          <w:szCs w:val="28"/>
        </w:rPr>
        <w:t xml:space="preserve"> Auburn University is committed to complying with the laws protecting the rights of copyright holders while recognizing that those rights permit the fair use of copyrighted materials.  The employees and students of the university bear the responsibility to make informed decisions regarding the use of copyrighted materials and are obligated to comply with Federal Copyright law (</w:t>
      </w:r>
      <w:hyperlink r:id="rId5" w:history="1">
        <w:r w:rsidRPr="00350F82">
          <w:rPr>
            <w:rStyle w:val="Hyperlink"/>
            <w:rFonts w:asciiTheme="minorHAnsi" w:eastAsiaTheme="minorEastAsia" w:hAnsiTheme="minorHAnsi" w:cstheme="minorBidi"/>
            <w:sz w:val="28"/>
            <w:szCs w:val="28"/>
          </w:rPr>
          <w:t>Title 17 U.S. Code</w:t>
        </w:r>
      </w:hyperlink>
      <w:r w:rsidRPr="41B62F0C">
        <w:rPr>
          <w:rFonts w:asciiTheme="minorHAnsi" w:eastAsiaTheme="minorEastAsia" w:hAnsiTheme="minorHAnsi" w:cstheme="minorBidi"/>
          <w:sz w:val="28"/>
          <w:szCs w:val="28"/>
        </w:rPr>
        <w:t>).</w:t>
      </w:r>
    </w:p>
    <w:p w14:paraId="2027F626" w14:textId="77777777" w:rsidR="006050EE" w:rsidRPr="006050EE" w:rsidRDefault="006050EE" w:rsidP="006050EE">
      <w:pPr>
        <w:pStyle w:val="ListParagraph"/>
        <w:tabs>
          <w:tab w:val="left" w:pos="720"/>
        </w:tabs>
        <w:rPr>
          <w:rFonts w:asciiTheme="minorHAnsi" w:hAnsiTheme="minorHAnsi"/>
          <w:sz w:val="28"/>
          <w:szCs w:val="28"/>
        </w:rPr>
      </w:pPr>
    </w:p>
    <w:p w14:paraId="348D3D00" w14:textId="64BD752E" w:rsidR="00CD1F77" w:rsidRPr="006050EE" w:rsidRDefault="41B7CB52" w:rsidP="5165A2D4">
      <w:pPr>
        <w:pStyle w:val="ListParagraph"/>
        <w:numPr>
          <w:ilvl w:val="0"/>
          <w:numId w:val="5"/>
        </w:numPr>
        <w:tabs>
          <w:tab w:val="left" w:pos="720"/>
        </w:tabs>
        <w:ind w:hanging="720"/>
        <w:rPr>
          <w:rFonts w:asciiTheme="minorHAnsi" w:eastAsiaTheme="minorEastAsia" w:hAnsiTheme="minorHAnsi" w:cstheme="minorBidi"/>
          <w:sz w:val="28"/>
          <w:szCs w:val="28"/>
        </w:rPr>
      </w:pPr>
      <w:r w:rsidRPr="41B7CB52">
        <w:rPr>
          <w:rFonts w:asciiTheme="minorHAnsi" w:eastAsiaTheme="minorEastAsia" w:hAnsiTheme="minorHAnsi" w:cstheme="minorBidi"/>
          <w:b/>
          <w:bCs/>
          <w:sz w:val="28"/>
          <w:szCs w:val="28"/>
        </w:rPr>
        <w:t>Policy principles</w:t>
      </w:r>
      <w:r w:rsidRPr="41B7CB52">
        <w:rPr>
          <w:rFonts w:asciiTheme="minorHAnsi" w:eastAsiaTheme="minorEastAsia" w:hAnsiTheme="minorHAnsi" w:cstheme="minorBidi"/>
          <w:sz w:val="28"/>
          <w:szCs w:val="28"/>
        </w:rPr>
        <w:t>: United States copyright law gives authors of original works a limited right to control how others use their works.  In general, use of copyrighted work (reproduction, distribution and/or display) requires the written permission of the author unless:</w:t>
      </w:r>
    </w:p>
    <w:p w14:paraId="316A87F0" w14:textId="5E79FF42" w:rsidR="00CD1F77" w:rsidRPr="006050EE" w:rsidRDefault="5165A2D4" w:rsidP="00350F82">
      <w:pPr>
        <w:pStyle w:val="ListParagraph"/>
        <w:numPr>
          <w:ilvl w:val="2"/>
          <w:numId w:val="10"/>
        </w:numPr>
        <w:tabs>
          <w:tab w:val="left" w:pos="720"/>
        </w:tabs>
        <w:ind w:left="1620"/>
        <w:rPr>
          <w:rFonts w:asciiTheme="minorHAnsi" w:eastAsiaTheme="minorEastAsia" w:hAnsiTheme="minorHAnsi" w:cstheme="minorBidi"/>
          <w:sz w:val="28"/>
          <w:szCs w:val="28"/>
        </w:rPr>
      </w:pPr>
      <w:r w:rsidRPr="5165A2D4">
        <w:rPr>
          <w:rFonts w:asciiTheme="minorHAnsi" w:eastAsiaTheme="minorEastAsia" w:hAnsiTheme="minorHAnsi" w:cstheme="minorBidi"/>
          <w:sz w:val="28"/>
          <w:szCs w:val="28"/>
        </w:rPr>
        <w:t>the work is in the public domain</w:t>
      </w:r>
      <w:del w:id="0" w:author="Sara Wolf" w:date="2016-03-25T15:04:00Z">
        <w:r w:rsidRPr="5165A2D4" w:rsidDel="00F249A1">
          <w:rPr>
            <w:rFonts w:asciiTheme="minorHAnsi" w:eastAsiaTheme="minorEastAsia" w:hAnsiTheme="minorHAnsi" w:cstheme="minorBidi"/>
            <w:sz w:val="28"/>
            <w:szCs w:val="28"/>
          </w:rPr>
          <w:delText xml:space="preserve"> [definition here]</w:delText>
        </w:r>
      </w:del>
      <w:r w:rsidRPr="5165A2D4">
        <w:rPr>
          <w:rFonts w:asciiTheme="minorHAnsi" w:eastAsiaTheme="minorEastAsia" w:hAnsiTheme="minorHAnsi" w:cstheme="minorBidi"/>
          <w:sz w:val="28"/>
          <w:szCs w:val="28"/>
        </w:rPr>
        <w:t xml:space="preserve">, </w:t>
      </w:r>
    </w:p>
    <w:p w14:paraId="04711B11" w14:textId="23D75E89" w:rsidR="00CD1F77" w:rsidRPr="006050EE" w:rsidRDefault="5165A2D4" w:rsidP="00350F82">
      <w:pPr>
        <w:pStyle w:val="ListParagraph"/>
        <w:numPr>
          <w:ilvl w:val="2"/>
          <w:numId w:val="10"/>
        </w:numPr>
        <w:tabs>
          <w:tab w:val="left" w:pos="720"/>
        </w:tabs>
        <w:ind w:hanging="720"/>
        <w:rPr>
          <w:rFonts w:asciiTheme="minorHAnsi" w:eastAsiaTheme="minorEastAsia" w:hAnsiTheme="minorHAnsi" w:cstheme="minorBidi"/>
          <w:sz w:val="28"/>
          <w:szCs w:val="28"/>
        </w:rPr>
      </w:pPr>
      <w:r w:rsidRPr="5165A2D4">
        <w:rPr>
          <w:rFonts w:asciiTheme="minorHAnsi" w:eastAsiaTheme="minorEastAsia" w:hAnsiTheme="minorHAnsi" w:cstheme="minorBidi"/>
          <w:sz w:val="28"/>
          <w:szCs w:val="28"/>
        </w:rPr>
        <w:t xml:space="preserve">copyright has expired </w:t>
      </w:r>
      <w:del w:id="1" w:author="Sara Wolf" w:date="2016-03-25T15:04:00Z">
        <w:r w:rsidRPr="5165A2D4" w:rsidDel="00F249A1">
          <w:rPr>
            <w:rFonts w:asciiTheme="minorHAnsi" w:eastAsiaTheme="minorEastAsia" w:hAnsiTheme="minorHAnsi" w:cstheme="minorBidi"/>
            <w:sz w:val="28"/>
            <w:szCs w:val="28"/>
          </w:rPr>
          <w:delText xml:space="preserve">[definition here] </w:delText>
        </w:r>
      </w:del>
      <w:r w:rsidRPr="5165A2D4">
        <w:rPr>
          <w:rFonts w:asciiTheme="minorHAnsi" w:eastAsiaTheme="minorEastAsia" w:hAnsiTheme="minorHAnsi" w:cstheme="minorBidi"/>
          <w:sz w:val="28"/>
          <w:szCs w:val="28"/>
        </w:rPr>
        <w:t xml:space="preserve">and thus is in the </w:t>
      </w:r>
      <w:del w:id="2" w:author="Nick Backscheider" w:date="2016-03-23T10:55:00Z">
        <w:r w:rsidRPr="5165A2D4" w:rsidDel="007A4A57">
          <w:rPr>
            <w:rFonts w:asciiTheme="minorHAnsi" w:eastAsiaTheme="minorEastAsia" w:hAnsiTheme="minorHAnsi" w:cstheme="minorBidi"/>
            <w:sz w:val="28"/>
            <w:szCs w:val="28"/>
          </w:rPr>
          <w:delText xml:space="preserve">Public </w:delText>
        </w:r>
      </w:del>
      <w:ins w:id="3" w:author="Nick Backscheider" w:date="2016-03-23T10:55:00Z">
        <w:r w:rsidR="007A4A57">
          <w:rPr>
            <w:rFonts w:asciiTheme="minorHAnsi" w:eastAsiaTheme="minorEastAsia" w:hAnsiTheme="minorHAnsi" w:cstheme="minorBidi"/>
            <w:sz w:val="28"/>
            <w:szCs w:val="28"/>
          </w:rPr>
          <w:t>p</w:t>
        </w:r>
        <w:r w:rsidR="007A4A57" w:rsidRPr="5165A2D4">
          <w:rPr>
            <w:rFonts w:asciiTheme="minorHAnsi" w:eastAsiaTheme="minorEastAsia" w:hAnsiTheme="minorHAnsi" w:cstheme="minorBidi"/>
            <w:sz w:val="28"/>
            <w:szCs w:val="28"/>
          </w:rPr>
          <w:t xml:space="preserve">ublic </w:t>
        </w:r>
      </w:ins>
      <w:del w:id="4" w:author="Nick Backscheider" w:date="2016-03-23T10:55:00Z">
        <w:r w:rsidRPr="5165A2D4" w:rsidDel="007A4A57">
          <w:rPr>
            <w:rFonts w:asciiTheme="minorHAnsi" w:eastAsiaTheme="minorEastAsia" w:hAnsiTheme="minorHAnsi" w:cstheme="minorBidi"/>
            <w:sz w:val="28"/>
            <w:szCs w:val="28"/>
          </w:rPr>
          <w:delText xml:space="preserve">Domain </w:delText>
        </w:r>
      </w:del>
      <w:ins w:id="5" w:author="Nick Backscheider" w:date="2016-03-23T10:55:00Z">
        <w:r w:rsidR="007A4A57">
          <w:rPr>
            <w:rFonts w:asciiTheme="minorHAnsi" w:eastAsiaTheme="minorEastAsia" w:hAnsiTheme="minorHAnsi" w:cstheme="minorBidi"/>
            <w:sz w:val="28"/>
            <w:szCs w:val="28"/>
          </w:rPr>
          <w:t>d</w:t>
        </w:r>
        <w:r w:rsidR="007A4A57" w:rsidRPr="5165A2D4">
          <w:rPr>
            <w:rFonts w:asciiTheme="minorHAnsi" w:eastAsiaTheme="minorEastAsia" w:hAnsiTheme="minorHAnsi" w:cstheme="minorBidi"/>
            <w:sz w:val="28"/>
            <w:szCs w:val="28"/>
          </w:rPr>
          <w:t xml:space="preserve">omain </w:t>
        </w:r>
      </w:ins>
      <w:r w:rsidRPr="5165A2D4">
        <w:rPr>
          <w:rFonts w:asciiTheme="minorHAnsi" w:eastAsiaTheme="minorEastAsia" w:hAnsiTheme="minorHAnsi" w:cstheme="minorBidi"/>
          <w:sz w:val="28"/>
          <w:szCs w:val="28"/>
        </w:rPr>
        <w:t xml:space="preserve">or </w:t>
      </w:r>
    </w:p>
    <w:p w14:paraId="381ACB26" w14:textId="14F8A8DC" w:rsidR="00CD1F77" w:rsidRPr="006050EE" w:rsidRDefault="41B62F0C" w:rsidP="00350F82">
      <w:pPr>
        <w:pStyle w:val="ListParagraph"/>
        <w:numPr>
          <w:ilvl w:val="2"/>
          <w:numId w:val="10"/>
        </w:numPr>
        <w:tabs>
          <w:tab w:val="left" w:pos="720"/>
        </w:tabs>
        <w:ind w:hanging="720"/>
        <w:rPr>
          <w:rFonts w:asciiTheme="minorHAnsi" w:eastAsiaTheme="minorEastAsia" w:hAnsiTheme="minorHAnsi" w:cstheme="minorBidi"/>
          <w:sz w:val="28"/>
          <w:szCs w:val="28"/>
        </w:rPr>
      </w:pPr>
      <w:r w:rsidRPr="41B62F0C">
        <w:rPr>
          <w:rFonts w:asciiTheme="minorHAnsi" w:eastAsiaTheme="minorEastAsia" w:hAnsiTheme="minorHAnsi" w:cstheme="minorBidi"/>
          <w:sz w:val="28"/>
          <w:szCs w:val="28"/>
        </w:rPr>
        <w:t>the use meets a statutory exception as defined by Title 17 of U.S. Code (e.g. Classroom Exceptions, TEACH Act, Fair Use, etc.).</w:t>
      </w:r>
    </w:p>
    <w:p w14:paraId="76F0453F" w14:textId="26AE9067" w:rsidR="00CD1F77" w:rsidRPr="007A4A57" w:rsidRDefault="001A08B7" w:rsidP="007A4A57">
      <w:pPr>
        <w:tabs>
          <w:tab w:val="left" w:pos="360"/>
        </w:tabs>
        <w:ind w:left="720"/>
        <w:rPr>
          <w:rFonts w:asciiTheme="minorHAnsi" w:eastAsiaTheme="minorEastAsia" w:hAnsiTheme="minorHAnsi" w:cstheme="minorBidi"/>
          <w:sz w:val="28"/>
          <w:szCs w:val="28"/>
          <w:rPrChange w:id="6" w:author="Nick Backscheider" w:date="2016-03-23T10:56:00Z">
            <w:rPr>
              <w:rFonts w:asciiTheme="minorHAnsi" w:hAnsiTheme="minorHAnsi"/>
              <w:sz w:val="28"/>
              <w:szCs w:val="28"/>
            </w:rPr>
          </w:rPrChange>
        </w:rPr>
      </w:pPr>
      <w:del w:id="7" w:author="Nick Backscheider" w:date="2016-03-23T10:56:00Z">
        <w:r w:rsidDel="007A4A57">
          <w:rPr>
            <w:rFonts w:asciiTheme="minorHAnsi" w:eastAsiaTheme="minorEastAsia" w:hAnsiTheme="minorHAnsi" w:cstheme="minorBidi"/>
            <w:sz w:val="28"/>
            <w:szCs w:val="28"/>
          </w:rPr>
          <w:delText>Although</w:delText>
        </w:r>
      </w:del>
      <w:del w:id="8" w:author="Nick Backscheider" w:date="2016-03-23T10:35:00Z">
        <w:r w:rsidDel="004B5991">
          <w:rPr>
            <w:rFonts w:asciiTheme="minorHAnsi" w:eastAsiaTheme="minorEastAsia" w:hAnsiTheme="minorHAnsi" w:cstheme="minorBidi"/>
            <w:sz w:val="28"/>
            <w:szCs w:val="28"/>
          </w:rPr>
          <w:delText>t</w:delText>
        </w:r>
      </w:del>
      <w:del w:id="9" w:author="Nick Backscheider" w:date="2016-03-23T10:56:00Z">
        <w:r w:rsidDel="007A4A57">
          <w:rPr>
            <w:rFonts w:asciiTheme="minorHAnsi" w:eastAsiaTheme="minorEastAsia" w:hAnsiTheme="minorHAnsi" w:cstheme="minorBidi"/>
            <w:sz w:val="28"/>
            <w:szCs w:val="28"/>
          </w:rPr>
          <w:delText xml:space="preserve"> c</w:delText>
        </w:r>
      </w:del>
      <w:ins w:id="10" w:author="Nick Backscheider" w:date="2016-03-23T10:56:00Z">
        <w:r w:rsidR="007A4A57">
          <w:rPr>
            <w:rFonts w:asciiTheme="minorHAnsi" w:eastAsiaTheme="minorEastAsia" w:hAnsiTheme="minorHAnsi" w:cstheme="minorBidi"/>
            <w:sz w:val="28"/>
            <w:szCs w:val="28"/>
          </w:rPr>
          <w:t>C</w:t>
        </w:r>
      </w:ins>
      <w:r>
        <w:rPr>
          <w:rFonts w:asciiTheme="minorHAnsi" w:eastAsiaTheme="minorEastAsia" w:hAnsiTheme="minorHAnsi" w:cstheme="minorBidi"/>
          <w:sz w:val="28"/>
          <w:szCs w:val="28"/>
        </w:rPr>
        <w:t>opyright law can sometimes be confusing</w:t>
      </w:r>
      <w:ins w:id="11" w:author="Nick Backscheider" w:date="2016-03-23T10:56:00Z">
        <w:r w:rsidR="007A4A57">
          <w:rPr>
            <w:rFonts w:asciiTheme="minorHAnsi" w:eastAsiaTheme="minorEastAsia" w:hAnsiTheme="minorHAnsi" w:cstheme="minorBidi"/>
            <w:sz w:val="28"/>
            <w:szCs w:val="28"/>
          </w:rPr>
          <w:t>.</w:t>
        </w:r>
      </w:ins>
      <w:del w:id="12" w:author="Nick Backscheider" w:date="2016-03-23T10:56:00Z">
        <w:r w:rsidDel="007A4A57">
          <w:rPr>
            <w:rFonts w:asciiTheme="minorHAnsi" w:eastAsiaTheme="minorEastAsia" w:hAnsiTheme="minorHAnsi" w:cstheme="minorBidi"/>
            <w:sz w:val="28"/>
            <w:szCs w:val="28"/>
          </w:rPr>
          <w:delText>,</w:delText>
        </w:r>
      </w:del>
      <w:r>
        <w:rPr>
          <w:rFonts w:asciiTheme="minorHAnsi" w:eastAsiaTheme="minorEastAsia" w:hAnsiTheme="minorHAnsi" w:cstheme="minorBidi"/>
          <w:sz w:val="28"/>
          <w:szCs w:val="28"/>
        </w:rPr>
        <w:t xml:space="preserve"> </w:t>
      </w:r>
      <w:ins w:id="13" w:author="Nick Backscheider" w:date="2016-03-23T10:56:00Z">
        <w:r w:rsidR="007A4A57">
          <w:rPr>
            <w:rFonts w:asciiTheme="minorHAnsi" w:eastAsiaTheme="minorEastAsia" w:hAnsiTheme="minorHAnsi" w:cstheme="minorBidi"/>
            <w:sz w:val="28"/>
            <w:szCs w:val="28"/>
          </w:rPr>
          <w:t>T</w:t>
        </w:r>
      </w:ins>
      <w:del w:id="14" w:author="Nick Backscheider" w:date="2016-03-23T10:56:00Z">
        <w:r w:rsidR="41B7CB52" w:rsidRPr="41B7CB52" w:rsidDel="007A4A57">
          <w:rPr>
            <w:rFonts w:asciiTheme="minorHAnsi" w:eastAsiaTheme="minorEastAsia" w:hAnsiTheme="minorHAnsi" w:cstheme="minorBidi"/>
            <w:sz w:val="28"/>
            <w:szCs w:val="28"/>
          </w:rPr>
          <w:delText>t</w:delText>
        </w:r>
      </w:del>
      <w:r w:rsidR="41B7CB52" w:rsidRPr="41B7CB52">
        <w:rPr>
          <w:rFonts w:asciiTheme="minorHAnsi" w:eastAsiaTheme="minorEastAsia" w:hAnsiTheme="minorHAnsi" w:cstheme="minorBidi"/>
          <w:sz w:val="28"/>
          <w:szCs w:val="28"/>
        </w:rPr>
        <w:t>he</w:t>
      </w:r>
      <w:r w:rsidR="41B7CB52" w:rsidRPr="41B7CB52">
        <w:rPr>
          <w:rFonts w:asciiTheme="minorHAnsi" w:eastAsiaTheme="minorEastAsia" w:hAnsiTheme="minorHAnsi" w:cstheme="minorBidi"/>
          <w:color w:val="FF0000"/>
          <w:sz w:val="28"/>
          <w:szCs w:val="28"/>
        </w:rPr>
        <w:t xml:space="preserve"> </w:t>
      </w:r>
      <w:r w:rsidR="41B7CB52" w:rsidRPr="41B7CB52">
        <w:rPr>
          <w:rFonts w:asciiTheme="minorHAnsi" w:eastAsiaTheme="minorEastAsia" w:hAnsiTheme="minorHAnsi" w:cstheme="minorBidi"/>
          <w:sz w:val="28"/>
          <w:szCs w:val="28"/>
        </w:rPr>
        <w:t xml:space="preserve">Office of Innovation Advancement and Commercialization </w:t>
      </w:r>
      <w:del w:id="15" w:author="Nick Backscheider" w:date="2016-03-23T10:35:00Z">
        <w:r w:rsidR="41B7CB52" w:rsidRPr="41B7CB52" w:rsidDel="004B5991">
          <w:rPr>
            <w:rFonts w:asciiTheme="minorHAnsi" w:eastAsiaTheme="minorEastAsia" w:hAnsiTheme="minorHAnsi" w:cstheme="minorBidi"/>
            <w:sz w:val="28"/>
            <w:szCs w:val="28"/>
          </w:rPr>
          <w:delText xml:space="preserve">or </w:delText>
        </w:r>
      </w:del>
      <w:ins w:id="16" w:author="Nick Backscheider" w:date="2016-03-23T10:35:00Z">
        <w:r w:rsidR="004B5991">
          <w:rPr>
            <w:rFonts w:asciiTheme="minorHAnsi" w:eastAsiaTheme="minorEastAsia" w:hAnsiTheme="minorHAnsi" w:cstheme="minorBidi"/>
            <w:sz w:val="28"/>
            <w:szCs w:val="28"/>
          </w:rPr>
          <w:t>and the</w:t>
        </w:r>
        <w:r w:rsidR="004B5991" w:rsidRPr="41B7CB52">
          <w:rPr>
            <w:rFonts w:asciiTheme="minorHAnsi" w:eastAsiaTheme="minorEastAsia" w:hAnsiTheme="minorHAnsi" w:cstheme="minorBidi"/>
            <w:sz w:val="28"/>
            <w:szCs w:val="28"/>
          </w:rPr>
          <w:t xml:space="preserve"> </w:t>
        </w:r>
      </w:ins>
      <w:r w:rsidR="41B7CB52" w:rsidRPr="41B7CB52">
        <w:rPr>
          <w:rFonts w:asciiTheme="minorHAnsi" w:eastAsiaTheme="minorEastAsia" w:hAnsiTheme="minorHAnsi" w:cstheme="minorBidi"/>
          <w:sz w:val="28"/>
          <w:szCs w:val="28"/>
        </w:rPr>
        <w:t xml:space="preserve">library staff </w:t>
      </w:r>
      <w:r>
        <w:rPr>
          <w:rFonts w:asciiTheme="minorHAnsi" w:eastAsiaTheme="minorEastAsia" w:hAnsiTheme="minorHAnsi" w:cstheme="minorBidi"/>
          <w:sz w:val="28"/>
          <w:szCs w:val="28"/>
        </w:rPr>
        <w:t xml:space="preserve">are available to assist </w:t>
      </w:r>
      <w:del w:id="17" w:author="Nick Backscheider" w:date="2016-03-23T10:36:00Z">
        <w:r w:rsidDel="004B5991">
          <w:rPr>
            <w:rFonts w:asciiTheme="minorHAnsi" w:eastAsiaTheme="minorEastAsia" w:hAnsiTheme="minorHAnsi" w:cstheme="minorBidi"/>
            <w:sz w:val="28"/>
            <w:szCs w:val="28"/>
          </w:rPr>
          <w:delText xml:space="preserve">you </w:delText>
        </w:r>
      </w:del>
      <w:r>
        <w:rPr>
          <w:rFonts w:asciiTheme="minorHAnsi" w:eastAsiaTheme="minorEastAsia" w:hAnsiTheme="minorHAnsi" w:cstheme="minorBidi"/>
          <w:sz w:val="28"/>
          <w:szCs w:val="28"/>
        </w:rPr>
        <w:t>in</w:t>
      </w:r>
      <w:r w:rsidR="41B7CB52" w:rsidRPr="41B7CB52">
        <w:rPr>
          <w:rFonts w:asciiTheme="minorHAnsi" w:eastAsiaTheme="minorEastAsia" w:hAnsiTheme="minorHAnsi" w:cstheme="minorBidi"/>
          <w:sz w:val="28"/>
          <w:szCs w:val="28"/>
        </w:rPr>
        <w:t xml:space="preserve"> making decisions regarding the use of copyrighted materials.</w:t>
      </w:r>
    </w:p>
    <w:p w14:paraId="7A9D76EC" w14:textId="77777777" w:rsidR="00DB4A57" w:rsidRPr="00DB4A57" w:rsidRDefault="006050EE" w:rsidP="00DB4A57">
      <w:pPr>
        <w:pStyle w:val="ListParagraph"/>
        <w:numPr>
          <w:ilvl w:val="0"/>
          <w:numId w:val="8"/>
        </w:numPr>
        <w:tabs>
          <w:tab w:val="left" w:pos="360"/>
        </w:tabs>
        <w:rPr>
          <w:rFonts w:asciiTheme="minorHAnsi" w:hAnsiTheme="minorHAnsi"/>
          <w:b/>
          <w:sz w:val="28"/>
          <w:szCs w:val="28"/>
        </w:rPr>
      </w:pPr>
      <w:r>
        <w:rPr>
          <w:rFonts w:asciiTheme="minorHAnsi" w:hAnsiTheme="minorHAnsi"/>
          <w:sz w:val="28"/>
          <w:szCs w:val="28"/>
        </w:rPr>
        <w:t xml:space="preserve"> </w:t>
      </w:r>
      <w:r>
        <w:rPr>
          <w:rFonts w:asciiTheme="minorHAnsi" w:hAnsiTheme="minorHAnsi"/>
          <w:sz w:val="28"/>
          <w:szCs w:val="28"/>
        </w:rPr>
        <w:tab/>
      </w:r>
      <w:r w:rsidRPr="006050EE">
        <w:rPr>
          <w:rFonts w:asciiTheme="minorHAnsi" w:hAnsiTheme="minorHAnsi"/>
          <w:b/>
          <w:sz w:val="28"/>
          <w:szCs w:val="28"/>
        </w:rPr>
        <w:t>Effective Date</w:t>
      </w:r>
      <w:r w:rsidR="00F71B83">
        <w:rPr>
          <w:rFonts w:asciiTheme="minorHAnsi" w:hAnsiTheme="minorHAnsi"/>
          <w:b/>
          <w:sz w:val="28"/>
          <w:szCs w:val="28"/>
        </w:rPr>
        <w:t xml:space="preserve"> </w:t>
      </w:r>
      <w:r w:rsidR="00F71B83">
        <w:rPr>
          <w:rFonts w:asciiTheme="minorHAnsi" w:hAnsiTheme="minorHAnsi"/>
          <w:sz w:val="28"/>
          <w:szCs w:val="28"/>
        </w:rPr>
        <w:t>(upon adoption)</w:t>
      </w:r>
    </w:p>
    <w:p w14:paraId="05E83173" w14:textId="77777777" w:rsidR="00DB4A57" w:rsidRPr="00DB4A57" w:rsidRDefault="00DB4A57" w:rsidP="00DB4A57">
      <w:pPr>
        <w:pStyle w:val="ListParagraph"/>
        <w:tabs>
          <w:tab w:val="left" w:pos="630"/>
        </w:tabs>
        <w:rPr>
          <w:rFonts w:asciiTheme="minorHAnsi" w:hAnsiTheme="minorHAnsi"/>
          <w:b/>
          <w:sz w:val="28"/>
          <w:szCs w:val="28"/>
        </w:rPr>
      </w:pPr>
    </w:p>
    <w:p w14:paraId="37BDCA0A" w14:textId="77777777" w:rsidR="00DB4A57" w:rsidRPr="00DB4A57" w:rsidRDefault="006050EE" w:rsidP="41B7CB52">
      <w:pPr>
        <w:pStyle w:val="ListParagraph"/>
        <w:numPr>
          <w:ilvl w:val="0"/>
          <w:numId w:val="8"/>
        </w:numPr>
        <w:tabs>
          <w:tab w:val="left" w:pos="630"/>
        </w:tabs>
        <w:ind w:left="720" w:hanging="720"/>
        <w:rPr>
          <w:rFonts w:asciiTheme="minorHAnsi" w:eastAsiaTheme="minorEastAsia" w:hAnsiTheme="minorHAnsi" w:cstheme="minorBidi"/>
          <w:b/>
          <w:bCs/>
          <w:sz w:val="28"/>
          <w:szCs w:val="28"/>
        </w:rPr>
      </w:pPr>
      <w:r w:rsidRPr="41B7CB52">
        <w:rPr>
          <w:rFonts w:asciiTheme="minorHAnsi" w:eastAsiaTheme="minorEastAsia" w:hAnsiTheme="minorHAnsi" w:cstheme="minorBidi"/>
          <w:sz w:val="28"/>
          <w:szCs w:val="28"/>
        </w:rPr>
        <w:t xml:space="preserve"> </w:t>
      </w:r>
      <w:r>
        <w:rPr>
          <w:rFonts w:asciiTheme="minorHAnsi" w:hAnsiTheme="minorHAnsi"/>
          <w:sz w:val="28"/>
          <w:szCs w:val="28"/>
        </w:rPr>
        <w:tab/>
      </w:r>
      <w:r w:rsidRPr="41B7CB52">
        <w:rPr>
          <w:rFonts w:asciiTheme="minorHAnsi" w:eastAsiaTheme="minorEastAsia" w:hAnsiTheme="minorHAnsi" w:cstheme="minorBidi"/>
          <w:b/>
          <w:bCs/>
          <w:sz w:val="28"/>
          <w:szCs w:val="28"/>
        </w:rPr>
        <w:t>Applicability</w:t>
      </w:r>
      <w:r w:rsidR="00A07DC5" w:rsidRPr="41B7CB52">
        <w:rPr>
          <w:rFonts w:asciiTheme="minorHAnsi" w:eastAsiaTheme="minorEastAsia" w:hAnsiTheme="minorHAnsi" w:cstheme="minorBidi"/>
          <w:b/>
          <w:bCs/>
          <w:sz w:val="28"/>
          <w:szCs w:val="28"/>
        </w:rPr>
        <w:t xml:space="preserve"> </w:t>
      </w:r>
      <w:r w:rsidR="00A07DC5" w:rsidRPr="41B7CB52">
        <w:rPr>
          <w:rFonts w:asciiTheme="minorHAnsi" w:eastAsiaTheme="minorEastAsia" w:hAnsiTheme="minorHAnsi" w:cstheme="minorBidi"/>
          <w:sz w:val="28"/>
          <w:szCs w:val="28"/>
        </w:rPr>
        <w:t>This policy applies to all employees and students of Auburn University and to all copyrighted material.</w:t>
      </w:r>
    </w:p>
    <w:p w14:paraId="06FCC37E" w14:textId="77777777" w:rsidR="00DB4A57" w:rsidRPr="00DB4A57" w:rsidRDefault="00DB4A57" w:rsidP="00DB4A57">
      <w:pPr>
        <w:pStyle w:val="ListParagraph"/>
        <w:tabs>
          <w:tab w:val="left" w:pos="630"/>
        </w:tabs>
        <w:rPr>
          <w:rFonts w:asciiTheme="minorHAnsi" w:hAnsiTheme="minorHAnsi"/>
          <w:b/>
          <w:sz w:val="28"/>
          <w:szCs w:val="28"/>
        </w:rPr>
      </w:pPr>
    </w:p>
    <w:p w14:paraId="271E868B" w14:textId="77777777" w:rsidR="00705AA7" w:rsidRDefault="006050EE" w:rsidP="00705AA7">
      <w:pPr>
        <w:pStyle w:val="ListParagraph"/>
        <w:numPr>
          <w:ilvl w:val="0"/>
          <w:numId w:val="8"/>
        </w:numPr>
        <w:tabs>
          <w:tab w:val="left" w:pos="360"/>
        </w:tabs>
        <w:rPr>
          <w:rFonts w:asciiTheme="minorHAnsi" w:hAnsiTheme="minorHAnsi"/>
          <w:b/>
          <w:sz w:val="28"/>
          <w:szCs w:val="28"/>
        </w:rPr>
      </w:pPr>
      <w:r>
        <w:rPr>
          <w:rFonts w:asciiTheme="minorHAnsi" w:hAnsiTheme="minorHAnsi"/>
          <w:sz w:val="28"/>
          <w:szCs w:val="28"/>
        </w:rPr>
        <w:t xml:space="preserve"> </w:t>
      </w:r>
      <w:r>
        <w:rPr>
          <w:rFonts w:asciiTheme="minorHAnsi" w:hAnsiTheme="minorHAnsi"/>
          <w:sz w:val="28"/>
          <w:szCs w:val="28"/>
        </w:rPr>
        <w:tab/>
      </w:r>
      <w:r w:rsidR="00DB4A57">
        <w:rPr>
          <w:rFonts w:asciiTheme="minorHAnsi" w:hAnsiTheme="minorHAnsi"/>
          <w:b/>
          <w:sz w:val="28"/>
          <w:szCs w:val="28"/>
        </w:rPr>
        <w:t>Policy Management</w:t>
      </w:r>
      <w:r w:rsidR="00705AA7">
        <w:rPr>
          <w:rFonts w:asciiTheme="minorHAnsi" w:hAnsiTheme="minorHAnsi"/>
          <w:b/>
          <w:sz w:val="28"/>
          <w:szCs w:val="28"/>
        </w:rPr>
        <w:t xml:space="preserve">: </w:t>
      </w:r>
    </w:p>
    <w:p w14:paraId="662D7D15" w14:textId="02147F5E" w:rsidR="00705AA7" w:rsidRPr="00705AA7" w:rsidRDefault="5165A2D4" w:rsidP="5165A2D4">
      <w:pPr>
        <w:pStyle w:val="ListParagraph"/>
        <w:numPr>
          <w:ilvl w:val="2"/>
          <w:numId w:val="8"/>
        </w:numPr>
        <w:tabs>
          <w:tab w:val="left" w:pos="360"/>
        </w:tabs>
        <w:rPr>
          <w:rFonts w:asciiTheme="minorHAnsi" w:eastAsiaTheme="minorEastAsia" w:hAnsiTheme="minorHAnsi" w:cstheme="minorBidi"/>
          <w:sz w:val="28"/>
          <w:szCs w:val="28"/>
        </w:rPr>
      </w:pPr>
      <w:r w:rsidRPr="5165A2D4">
        <w:rPr>
          <w:rFonts w:asciiTheme="minorHAnsi" w:eastAsiaTheme="minorEastAsia" w:hAnsiTheme="minorHAnsi" w:cstheme="minorBidi"/>
          <w:b/>
          <w:bCs/>
          <w:sz w:val="28"/>
          <w:szCs w:val="28"/>
        </w:rPr>
        <w:t>Responsible Offices:</w:t>
      </w:r>
      <w:r w:rsidRPr="5165A2D4">
        <w:rPr>
          <w:rFonts w:asciiTheme="minorHAnsi" w:eastAsiaTheme="minorEastAsia" w:hAnsiTheme="minorHAnsi" w:cstheme="minorBidi"/>
          <w:sz w:val="28"/>
          <w:szCs w:val="28"/>
        </w:rPr>
        <w:t xml:space="preserve"> The Office of Innovation Advancement and Commercialization</w:t>
      </w:r>
    </w:p>
    <w:p w14:paraId="586D0A92" w14:textId="49D5FB91" w:rsidR="00705AA7" w:rsidRDefault="5165A2D4" w:rsidP="5165A2D4">
      <w:pPr>
        <w:pStyle w:val="ListParagraph"/>
        <w:numPr>
          <w:ilvl w:val="2"/>
          <w:numId w:val="8"/>
        </w:numPr>
        <w:tabs>
          <w:tab w:val="left" w:pos="360"/>
        </w:tabs>
        <w:rPr>
          <w:rFonts w:asciiTheme="minorHAnsi" w:eastAsiaTheme="minorEastAsia" w:hAnsiTheme="minorHAnsi" w:cstheme="minorBidi"/>
          <w:sz w:val="28"/>
          <w:szCs w:val="28"/>
        </w:rPr>
      </w:pPr>
      <w:r w:rsidRPr="5165A2D4">
        <w:rPr>
          <w:rFonts w:asciiTheme="minorHAnsi" w:eastAsiaTheme="minorEastAsia" w:hAnsiTheme="minorHAnsi" w:cstheme="minorBidi"/>
          <w:b/>
          <w:bCs/>
          <w:sz w:val="28"/>
          <w:szCs w:val="28"/>
        </w:rPr>
        <w:t>Responsible Executive</w:t>
      </w:r>
      <w:r w:rsidRPr="5165A2D4">
        <w:rPr>
          <w:rFonts w:asciiTheme="minorHAnsi" w:eastAsiaTheme="minorEastAsia" w:hAnsiTheme="minorHAnsi" w:cstheme="minorBidi"/>
          <w:sz w:val="28"/>
          <w:szCs w:val="28"/>
        </w:rPr>
        <w:t xml:space="preserve"> The Vice President for Research </w:t>
      </w:r>
    </w:p>
    <w:p w14:paraId="3D3F46DD" w14:textId="3D83BF81" w:rsidR="00705AA7" w:rsidRDefault="5165A2D4" w:rsidP="5165A2D4">
      <w:pPr>
        <w:pStyle w:val="ListParagraph"/>
        <w:numPr>
          <w:ilvl w:val="2"/>
          <w:numId w:val="8"/>
        </w:numPr>
        <w:tabs>
          <w:tab w:val="left" w:pos="360"/>
        </w:tabs>
        <w:rPr>
          <w:rFonts w:asciiTheme="minorHAnsi" w:eastAsiaTheme="minorEastAsia" w:hAnsiTheme="minorHAnsi" w:cstheme="minorBidi"/>
          <w:sz w:val="28"/>
          <w:szCs w:val="28"/>
        </w:rPr>
      </w:pPr>
      <w:r w:rsidRPr="5165A2D4">
        <w:rPr>
          <w:rFonts w:asciiTheme="minorHAnsi" w:eastAsiaTheme="minorEastAsia" w:hAnsiTheme="minorHAnsi" w:cstheme="minorBidi"/>
          <w:b/>
          <w:bCs/>
          <w:sz w:val="28"/>
          <w:szCs w:val="28"/>
        </w:rPr>
        <w:t>Responsible Officer</w:t>
      </w:r>
      <w:r w:rsidRPr="5165A2D4">
        <w:rPr>
          <w:rFonts w:asciiTheme="minorHAnsi" w:eastAsiaTheme="minorEastAsia" w:hAnsiTheme="minorHAnsi" w:cstheme="minorBidi"/>
          <w:sz w:val="28"/>
          <w:szCs w:val="28"/>
        </w:rPr>
        <w:t>: Director, Office of Innovation Advancement and Commercialization</w:t>
      </w:r>
    </w:p>
    <w:p w14:paraId="60F04603" w14:textId="77777777" w:rsidR="00705AA7" w:rsidRPr="00705AA7" w:rsidRDefault="00705AA7" w:rsidP="00705AA7">
      <w:pPr>
        <w:pStyle w:val="ListParagraph"/>
        <w:tabs>
          <w:tab w:val="left" w:pos="360"/>
        </w:tabs>
        <w:ind w:left="1440"/>
        <w:rPr>
          <w:rFonts w:asciiTheme="minorHAnsi" w:hAnsiTheme="minorHAnsi"/>
          <w:sz w:val="28"/>
          <w:szCs w:val="28"/>
        </w:rPr>
      </w:pPr>
    </w:p>
    <w:p w14:paraId="7D33F2A8" w14:textId="1F6F38AE" w:rsidR="009A3567" w:rsidRPr="00705AA7" w:rsidRDefault="41B7CB52" w:rsidP="41B7CB52">
      <w:pPr>
        <w:pStyle w:val="ListParagraph"/>
        <w:numPr>
          <w:ilvl w:val="0"/>
          <w:numId w:val="8"/>
        </w:numPr>
        <w:tabs>
          <w:tab w:val="left" w:pos="360"/>
        </w:tabs>
        <w:rPr>
          <w:rFonts w:asciiTheme="minorHAnsi" w:eastAsiaTheme="minorEastAsia" w:hAnsiTheme="minorHAnsi" w:cstheme="minorBidi"/>
          <w:b/>
          <w:bCs/>
          <w:sz w:val="28"/>
          <w:szCs w:val="28"/>
        </w:rPr>
      </w:pPr>
      <w:r w:rsidRPr="41B7CB52">
        <w:rPr>
          <w:rFonts w:asciiTheme="minorHAnsi" w:eastAsiaTheme="minorEastAsia" w:hAnsiTheme="minorHAnsi" w:cstheme="minorBidi"/>
          <w:b/>
          <w:bCs/>
          <w:sz w:val="28"/>
          <w:szCs w:val="28"/>
        </w:rPr>
        <w:t xml:space="preserve">Definitions: </w:t>
      </w:r>
    </w:p>
    <w:p w14:paraId="4C0E4A8D" w14:textId="43D3818A" w:rsidR="41B7CB52" w:rsidRPr="00350F82" w:rsidRDefault="41B7CB52" w:rsidP="41B7CB52">
      <w:pPr>
        <w:ind w:left="720"/>
        <w:rPr>
          <w:rFonts w:asciiTheme="minorHAnsi" w:eastAsiaTheme="minorEastAsia" w:hAnsiTheme="minorHAnsi" w:cstheme="minorBidi"/>
          <w:sz w:val="28"/>
          <w:szCs w:val="28"/>
        </w:rPr>
      </w:pPr>
      <w:r w:rsidRPr="00350F82">
        <w:rPr>
          <w:rFonts w:asciiTheme="minorHAnsi" w:eastAsiaTheme="minorEastAsia" w:hAnsiTheme="minorHAnsi" w:cstheme="minorBidi"/>
          <w:sz w:val="28"/>
          <w:szCs w:val="28"/>
        </w:rPr>
        <w:lastRenderedPageBreak/>
        <w:t>See "Creation of Copyrighted Materials Policy" for applicable definitions</w:t>
      </w:r>
      <w:ins w:id="18" w:author="Sara Wolf" w:date="2016-03-25T15:04:00Z">
        <w:r w:rsidR="00F249A1">
          <w:rPr>
            <w:rFonts w:asciiTheme="minorHAnsi" w:eastAsiaTheme="minorEastAsia" w:hAnsiTheme="minorHAnsi" w:cstheme="minorBidi"/>
            <w:sz w:val="28"/>
            <w:szCs w:val="28"/>
          </w:rPr>
          <w:t>.</w:t>
        </w:r>
      </w:ins>
      <w:del w:id="19" w:author="Sara Wolf" w:date="2016-03-25T15:04:00Z">
        <w:r w:rsidRPr="00350F82" w:rsidDel="00F249A1">
          <w:rPr>
            <w:rFonts w:asciiTheme="minorHAnsi" w:eastAsiaTheme="minorEastAsia" w:hAnsiTheme="minorHAnsi" w:cstheme="minorBidi"/>
            <w:sz w:val="28"/>
            <w:szCs w:val="28"/>
          </w:rPr>
          <w:delText xml:space="preserve"> (link to policy when loaded into epolicy handbook).</w:delText>
        </w:r>
      </w:del>
    </w:p>
    <w:p w14:paraId="56FE5729" w14:textId="77777777" w:rsidR="00DB4A57" w:rsidRPr="00DB4A57" w:rsidRDefault="00DB4A57" w:rsidP="00DB4A57">
      <w:pPr>
        <w:pStyle w:val="ListParagraph"/>
        <w:tabs>
          <w:tab w:val="left" w:pos="360"/>
        </w:tabs>
        <w:rPr>
          <w:rFonts w:asciiTheme="minorHAnsi" w:hAnsiTheme="minorHAnsi"/>
          <w:b/>
          <w:sz w:val="28"/>
          <w:szCs w:val="28"/>
        </w:rPr>
      </w:pPr>
    </w:p>
    <w:p w14:paraId="7662B754" w14:textId="35FB7C0A" w:rsidR="006050EE" w:rsidRPr="009A3567" w:rsidRDefault="41B7CB52" w:rsidP="41B7CB52">
      <w:pPr>
        <w:pStyle w:val="ListParagraph"/>
        <w:numPr>
          <w:ilvl w:val="0"/>
          <w:numId w:val="8"/>
        </w:numPr>
        <w:tabs>
          <w:tab w:val="left" w:pos="360"/>
        </w:tabs>
        <w:rPr>
          <w:rFonts w:asciiTheme="minorHAnsi" w:eastAsiaTheme="minorEastAsia" w:hAnsiTheme="minorHAnsi" w:cstheme="minorBidi"/>
          <w:b/>
          <w:bCs/>
          <w:sz w:val="28"/>
          <w:szCs w:val="28"/>
        </w:rPr>
      </w:pPr>
      <w:r w:rsidRPr="41B7CB52">
        <w:rPr>
          <w:rFonts w:asciiTheme="minorHAnsi" w:eastAsiaTheme="minorEastAsia" w:hAnsiTheme="minorHAnsi" w:cstheme="minorBidi"/>
          <w:b/>
          <w:bCs/>
          <w:sz w:val="28"/>
          <w:szCs w:val="28"/>
        </w:rPr>
        <w:t xml:space="preserve">Policy Procedures: </w:t>
      </w:r>
      <w:r w:rsidRPr="41B7CB52">
        <w:rPr>
          <w:rFonts w:asciiTheme="minorHAnsi" w:eastAsiaTheme="minorEastAsia" w:hAnsiTheme="minorHAnsi" w:cstheme="minorBidi"/>
          <w:sz w:val="28"/>
          <w:szCs w:val="28"/>
        </w:rPr>
        <w:t>Use of Copyrighted Material</w:t>
      </w:r>
    </w:p>
    <w:p w14:paraId="5D7E2251" w14:textId="241D56AA" w:rsidR="41B7CB52" w:rsidRDefault="41B7CB52" w:rsidP="41B7CB52">
      <w:pPr>
        <w:ind w:left="720"/>
      </w:pPr>
      <w:r w:rsidRPr="41B7CB52">
        <w:rPr>
          <w:rFonts w:asciiTheme="minorHAnsi" w:eastAsiaTheme="minorEastAsia" w:hAnsiTheme="minorHAnsi" w:cstheme="minorBidi"/>
          <w:sz w:val="28"/>
          <w:szCs w:val="28"/>
          <w:u w:val="single"/>
        </w:rPr>
        <w:t>Securing Permission for the Use of Copyrighted Materials</w:t>
      </w:r>
      <w:r w:rsidRPr="41B7CB52">
        <w:rPr>
          <w:rFonts w:asciiTheme="minorHAnsi" w:eastAsiaTheme="minorEastAsia" w:hAnsiTheme="minorHAnsi" w:cstheme="minorBidi"/>
          <w:sz w:val="28"/>
          <w:szCs w:val="28"/>
        </w:rPr>
        <w:t xml:space="preserve">.  Outside of Fair Use, other applicable statutory exception, or license agreement, </w:t>
      </w:r>
      <w:del w:id="20" w:author="Nick Backscheider" w:date="2016-03-23T10:37:00Z">
        <w:r w:rsidRPr="41B7CB52" w:rsidDel="004B5991">
          <w:rPr>
            <w:rFonts w:asciiTheme="minorHAnsi" w:eastAsiaTheme="minorEastAsia" w:hAnsiTheme="minorHAnsi" w:cstheme="minorBidi"/>
            <w:sz w:val="28"/>
            <w:szCs w:val="28"/>
          </w:rPr>
          <w:delText xml:space="preserve">users </w:delText>
        </w:r>
      </w:del>
      <w:ins w:id="21" w:author="Nick Backscheider" w:date="2016-03-23T10:37:00Z">
        <w:r w:rsidR="004B5991">
          <w:rPr>
            <w:rFonts w:asciiTheme="minorHAnsi" w:eastAsiaTheme="minorEastAsia" w:hAnsiTheme="minorHAnsi" w:cstheme="minorBidi"/>
            <w:sz w:val="28"/>
            <w:szCs w:val="28"/>
          </w:rPr>
          <w:t>anyone</w:t>
        </w:r>
        <w:del w:id="22" w:author="Sara Wolf" w:date="2016-03-25T15:04:00Z">
          <w:r w:rsidR="004B5991" w:rsidDel="00F249A1">
            <w:rPr>
              <w:rFonts w:asciiTheme="minorHAnsi" w:eastAsiaTheme="minorEastAsia" w:hAnsiTheme="minorHAnsi" w:cstheme="minorBidi"/>
              <w:sz w:val="28"/>
              <w:szCs w:val="28"/>
            </w:rPr>
            <w:delText xml:space="preserve"> </w:delText>
          </w:r>
        </w:del>
        <w:r w:rsidR="004B5991" w:rsidRPr="41B7CB52">
          <w:rPr>
            <w:rFonts w:asciiTheme="minorHAnsi" w:eastAsiaTheme="minorEastAsia" w:hAnsiTheme="minorHAnsi" w:cstheme="minorBidi"/>
            <w:sz w:val="28"/>
            <w:szCs w:val="28"/>
          </w:rPr>
          <w:t xml:space="preserve"> </w:t>
        </w:r>
      </w:ins>
      <w:r w:rsidRPr="41B7CB52">
        <w:rPr>
          <w:rFonts w:asciiTheme="minorHAnsi" w:eastAsiaTheme="minorEastAsia" w:hAnsiTheme="minorHAnsi" w:cstheme="minorBidi"/>
          <w:sz w:val="28"/>
          <w:szCs w:val="28"/>
        </w:rPr>
        <w:t>who wish</w:t>
      </w:r>
      <w:ins w:id="23" w:author="Nick Backscheider" w:date="2016-03-23T10:37:00Z">
        <w:r w:rsidR="004B5991">
          <w:rPr>
            <w:rFonts w:asciiTheme="minorHAnsi" w:eastAsiaTheme="minorEastAsia" w:hAnsiTheme="minorHAnsi" w:cstheme="minorBidi"/>
            <w:sz w:val="28"/>
            <w:szCs w:val="28"/>
          </w:rPr>
          <w:t>es</w:t>
        </w:r>
      </w:ins>
      <w:r w:rsidRPr="41B7CB52">
        <w:rPr>
          <w:rFonts w:asciiTheme="minorHAnsi" w:eastAsiaTheme="minorEastAsia" w:hAnsiTheme="minorHAnsi" w:cstheme="minorBidi"/>
          <w:sz w:val="28"/>
          <w:szCs w:val="28"/>
        </w:rPr>
        <w:t xml:space="preserve"> to use a copyrighted work as a part of the creation of scholarly, instructional, or work-related media must either obtain written permission from the copyright owner of such work, or obtain an appropriate license that</w:t>
      </w:r>
      <w:del w:id="24" w:author="Nick Backscheider" w:date="2016-03-23T10:38:00Z">
        <w:r w:rsidRPr="41B7CB52" w:rsidDel="004B5991">
          <w:rPr>
            <w:rFonts w:asciiTheme="minorHAnsi" w:eastAsiaTheme="minorEastAsia" w:hAnsiTheme="minorHAnsi" w:cstheme="minorBidi"/>
            <w:sz w:val="28"/>
            <w:szCs w:val="28"/>
          </w:rPr>
          <w:delText xml:space="preserve"> would</w:delText>
        </w:r>
      </w:del>
      <w:r w:rsidRPr="41B7CB52">
        <w:rPr>
          <w:rFonts w:asciiTheme="minorHAnsi" w:eastAsiaTheme="minorEastAsia" w:hAnsiTheme="minorHAnsi" w:cstheme="minorBidi"/>
          <w:sz w:val="28"/>
          <w:szCs w:val="28"/>
        </w:rPr>
        <w:t xml:space="preserve"> permit</w:t>
      </w:r>
      <w:ins w:id="25" w:author="Nick Backscheider" w:date="2016-03-23T10:38:00Z">
        <w:r w:rsidR="004B5991">
          <w:rPr>
            <w:rFonts w:asciiTheme="minorHAnsi" w:eastAsiaTheme="minorEastAsia" w:hAnsiTheme="minorHAnsi" w:cstheme="minorBidi"/>
            <w:sz w:val="28"/>
            <w:szCs w:val="28"/>
          </w:rPr>
          <w:t>s</w:t>
        </w:r>
      </w:ins>
      <w:r w:rsidRPr="41B7CB52">
        <w:rPr>
          <w:rFonts w:asciiTheme="minorHAnsi" w:eastAsiaTheme="minorEastAsia" w:hAnsiTheme="minorHAnsi" w:cstheme="minorBidi"/>
          <w:sz w:val="28"/>
          <w:szCs w:val="28"/>
        </w:rPr>
        <w:t xml:space="preserve"> the desired use.  Such licensed use may require a fee or a royalty. Authorization by the copyright holder for permission of use must be given in writing, and retained in the user's records.  </w:t>
      </w:r>
    </w:p>
    <w:p w14:paraId="62302961" w14:textId="77777777" w:rsidR="00350F82" w:rsidRDefault="41B7CB52" w:rsidP="41B7CB52">
      <w:pPr>
        <w:ind w:left="720"/>
        <w:rPr>
          <w:rFonts w:asciiTheme="minorHAnsi" w:eastAsiaTheme="minorEastAsia" w:hAnsiTheme="minorHAnsi" w:cstheme="minorBidi"/>
          <w:sz w:val="28"/>
          <w:szCs w:val="28"/>
        </w:rPr>
      </w:pPr>
      <w:r w:rsidRPr="41B7CB52">
        <w:rPr>
          <w:rFonts w:asciiTheme="minorHAnsi" w:eastAsiaTheme="minorEastAsia" w:hAnsiTheme="minorHAnsi" w:cstheme="minorBidi"/>
          <w:sz w:val="28"/>
          <w:szCs w:val="28"/>
          <w:u w:val="single"/>
        </w:rPr>
        <w:t>Using Copyrighted Materials Under Statutory Exceptions</w:t>
      </w:r>
      <w:r w:rsidRPr="41B7CB52">
        <w:rPr>
          <w:rFonts w:asciiTheme="minorHAnsi" w:eastAsiaTheme="minorEastAsia" w:hAnsiTheme="minorHAnsi" w:cstheme="minorBidi"/>
          <w:sz w:val="28"/>
          <w:szCs w:val="28"/>
        </w:rPr>
        <w:t xml:space="preserve">.  The Copyright Law permits limited use of copyrighted materials under certain circumstances.  These circumstances can be found in </w:t>
      </w:r>
      <w:r w:rsidR="00350F82">
        <w:rPr>
          <w:rFonts w:asciiTheme="minorHAnsi" w:eastAsiaTheme="minorEastAsia" w:hAnsiTheme="minorHAnsi" w:cstheme="minorBidi"/>
          <w:sz w:val="28"/>
          <w:szCs w:val="28"/>
        </w:rPr>
        <w:t xml:space="preserve">the following </w:t>
      </w:r>
      <w:r w:rsidRPr="41B7CB52">
        <w:rPr>
          <w:rFonts w:asciiTheme="minorHAnsi" w:eastAsiaTheme="minorEastAsia" w:hAnsiTheme="minorHAnsi" w:cstheme="minorBidi"/>
          <w:sz w:val="28"/>
          <w:szCs w:val="28"/>
        </w:rPr>
        <w:t>sections</w:t>
      </w:r>
      <w:r w:rsidR="00350F82">
        <w:rPr>
          <w:rFonts w:asciiTheme="minorHAnsi" w:eastAsiaTheme="minorEastAsia" w:hAnsiTheme="minorHAnsi" w:cstheme="minorBidi"/>
          <w:sz w:val="28"/>
          <w:szCs w:val="28"/>
        </w:rPr>
        <w:t>:</w:t>
      </w:r>
    </w:p>
    <w:p w14:paraId="45CC2AC5" w14:textId="78CC74F6"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6" w:anchor="107" w:history="1">
        <w:r w:rsidR="00350F82" w:rsidRPr="00350F82">
          <w:rPr>
            <w:rStyle w:val="Hyperlink"/>
            <w:rFonts w:asciiTheme="minorHAnsi" w:eastAsiaTheme="minorEastAsia" w:hAnsiTheme="minorHAnsi" w:cstheme="minorBidi"/>
            <w:sz w:val="28"/>
            <w:szCs w:val="28"/>
          </w:rPr>
          <w:t>Fair Use</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http://www.copyright.gov/title17/92chap1.html#107</w:t>
      </w:r>
      <w:r w:rsidR="00350F82">
        <w:rPr>
          <w:rFonts w:asciiTheme="minorHAnsi" w:eastAsiaTheme="minorEastAsia" w:hAnsiTheme="minorHAnsi" w:cstheme="minorBidi"/>
          <w:sz w:val="28"/>
          <w:szCs w:val="28"/>
        </w:rPr>
        <w:t>)</w:t>
      </w:r>
    </w:p>
    <w:p w14:paraId="7B050F24" w14:textId="08EF2AE6"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7" w:anchor="108" w:history="1">
        <w:r w:rsidR="00350F82" w:rsidRPr="00350F82">
          <w:rPr>
            <w:rStyle w:val="Hyperlink"/>
            <w:rFonts w:asciiTheme="minorHAnsi" w:eastAsiaTheme="minorEastAsia" w:hAnsiTheme="minorHAnsi" w:cstheme="minorBidi"/>
            <w:sz w:val="28"/>
            <w:szCs w:val="28"/>
          </w:rPr>
          <w:t>Reproduction by libraries and archives</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http://www.copyright.gov/title17/92chap1.html#108</w:t>
      </w:r>
      <w:r w:rsidR="00350F82">
        <w:rPr>
          <w:rFonts w:asciiTheme="minorHAnsi" w:eastAsiaTheme="minorEastAsia" w:hAnsiTheme="minorHAnsi" w:cstheme="minorBidi"/>
          <w:sz w:val="28"/>
          <w:szCs w:val="28"/>
        </w:rPr>
        <w:t>)</w:t>
      </w:r>
    </w:p>
    <w:p w14:paraId="300F510F" w14:textId="00A246C8"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8" w:anchor="109" w:history="1">
        <w:r w:rsidR="00350F82" w:rsidRPr="00350F82">
          <w:rPr>
            <w:rStyle w:val="Hyperlink"/>
            <w:rFonts w:asciiTheme="minorHAnsi" w:eastAsiaTheme="minorEastAsia" w:hAnsiTheme="minorHAnsi" w:cstheme="minorBidi"/>
            <w:sz w:val="28"/>
            <w:szCs w:val="28"/>
          </w:rPr>
          <w:t>Effect of transfer of particular copy or phonorecord</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http://www.copyright.gov/title17/92chap1.html#109</w:t>
      </w:r>
      <w:r w:rsidR="00350F82">
        <w:rPr>
          <w:rFonts w:asciiTheme="minorHAnsi" w:eastAsiaTheme="minorEastAsia" w:hAnsiTheme="minorHAnsi" w:cstheme="minorBidi"/>
          <w:sz w:val="28"/>
          <w:szCs w:val="28"/>
        </w:rPr>
        <w:t>)</w:t>
      </w:r>
    </w:p>
    <w:p w14:paraId="2601035C" w14:textId="6E698A04"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9" w:anchor="110" w:history="1">
        <w:r w:rsidR="00350F82" w:rsidRPr="00350F82">
          <w:rPr>
            <w:rStyle w:val="Hyperlink"/>
            <w:rFonts w:asciiTheme="minorHAnsi" w:eastAsiaTheme="minorEastAsia" w:hAnsiTheme="minorHAnsi" w:cstheme="minorBidi"/>
            <w:sz w:val="28"/>
            <w:szCs w:val="28"/>
          </w:rPr>
          <w:t>Exemption of certain performances and displays</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http://www.copyright.gov/title17/92chap1.html#110</w:t>
      </w:r>
      <w:r w:rsidR="00350F82">
        <w:rPr>
          <w:rFonts w:asciiTheme="minorHAnsi" w:eastAsiaTheme="minorEastAsia" w:hAnsiTheme="minorHAnsi" w:cstheme="minorBidi"/>
          <w:sz w:val="28"/>
          <w:szCs w:val="28"/>
        </w:rPr>
        <w:t>)</w:t>
      </w:r>
    </w:p>
    <w:p w14:paraId="38CDA6F9" w14:textId="21FC7576"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10" w:anchor="111" w:history="1">
        <w:r w:rsidR="00350F82" w:rsidRPr="00350F82">
          <w:rPr>
            <w:rStyle w:val="Hyperlink"/>
            <w:rFonts w:asciiTheme="minorHAnsi" w:eastAsiaTheme="minorEastAsia" w:hAnsiTheme="minorHAnsi" w:cstheme="minorBidi"/>
            <w:sz w:val="28"/>
            <w:szCs w:val="28"/>
          </w:rPr>
          <w:t>Secondary transmissions of broadcast programming by cable</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http://www.copyright.gov/title17/92chap1.html#111</w:t>
      </w:r>
      <w:r w:rsidR="00350F82">
        <w:rPr>
          <w:rFonts w:asciiTheme="minorHAnsi" w:eastAsiaTheme="minorEastAsia" w:hAnsiTheme="minorHAnsi" w:cstheme="minorBidi"/>
          <w:sz w:val="28"/>
          <w:szCs w:val="28"/>
        </w:rPr>
        <w:t>)</w:t>
      </w:r>
    </w:p>
    <w:p w14:paraId="33F7BFC7" w14:textId="0EF6C048"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11" w:anchor="112" w:history="1">
        <w:r w:rsidR="00350F82" w:rsidRPr="00350F82">
          <w:rPr>
            <w:rStyle w:val="Hyperlink"/>
            <w:rFonts w:asciiTheme="minorHAnsi" w:eastAsiaTheme="minorEastAsia" w:hAnsiTheme="minorHAnsi" w:cstheme="minorBidi"/>
            <w:sz w:val="28"/>
            <w:szCs w:val="28"/>
          </w:rPr>
          <w:t>Ephemeral recordings</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http://www.copyright.gov/title17/92chap1.html#112</w:t>
      </w:r>
      <w:r w:rsidR="00350F82">
        <w:rPr>
          <w:rFonts w:asciiTheme="minorHAnsi" w:eastAsiaTheme="minorEastAsia" w:hAnsiTheme="minorHAnsi" w:cstheme="minorBidi"/>
          <w:sz w:val="28"/>
          <w:szCs w:val="28"/>
        </w:rPr>
        <w:t>)</w:t>
      </w:r>
    </w:p>
    <w:p w14:paraId="01E52818" w14:textId="76CBD1FF"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12" w:anchor="117" w:history="1">
        <w:r w:rsidR="00350F82" w:rsidRPr="00350F82">
          <w:rPr>
            <w:rStyle w:val="Hyperlink"/>
            <w:rFonts w:asciiTheme="minorHAnsi" w:eastAsiaTheme="minorEastAsia" w:hAnsiTheme="minorHAnsi" w:cstheme="minorBidi"/>
            <w:sz w:val="28"/>
            <w:szCs w:val="28"/>
          </w:rPr>
          <w:t>Computer programs</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http://www.copyright.gov/title17/92chap1.html#117</w:t>
      </w:r>
      <w:r w:rsidR="00350F82">
        <w:rPr>
          <w:rFonts w:asciiTheme="minorHAnsi" w:eastAsiaTheme="minorEastAsia" w:hAnsiTheme="minorHAnsi" w:cstheme="minorBidi"/>
          <w:sz w:val="28"/>
          <w:szCs w:val="28"/>
        </w:rPr>
        <w:t>)</w:t>
      </w:r>
    </w:p>
    <w:p w14:paraId="5D5AC3BE" w14:textId="5EB19DDA"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13" w:anchor="119" w:history="1">
        <w:r w:rsidR="00350F82" w:rsidRPr="00350F82">
          <w:rPr>
            <w:rStyle w:val="Hyperlink"/>
            <w:rFonts w:asciiTheme="minorHAnsi" w:eastAsiaTheme="minorEastAsia" w:hAnsiTheme="minorHAnsi" w:cstheme="minorBidi"/>
            <w:sz w:val="28"/>
            <w:szCs w:val="28"/>
          </w:rPr>
          <w:t>Secondary transmissions of distant television programming by satellite</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http://www.copyright.gov/title17/92chap1.html#119</w:t>
      </w:r>
      <w:r w:rsidR="00350F82">
        <w:rPr>
          <w:rFonts w:asciiTheme="minorHAnsi" w:eastAsiaTheme="minorEastAsia" w:hAnsiTheme="minorHAnsi" w:cstheme="minorBidi"/>
          <w:sz w:val="28"/>
          <w:szCs w:val="28"/>
        </w:rPr>
        <w:t>)</w:t>
      </w:r>
    </w:p>
    <w:p w14:paraId="6B315FEE" w14:textId="3EDD460D" w:rsidR="00350F82" w:rsidRPr="00350F82" w:rsidRDefault="00E756AF" w:rsidP="00350F82">
      <w:pPr>
        <w:pStyle w:val="ListParagraph"/>
        <w:numPr>
          <w:ilvl w:val="0"/>
          <w:numId w:val="11"/>
        </w:numPr>
        <w:rPr>
          <w:rFonts w:asciiTheme="minorHAnsi" w:eastAsiaTheme="minorEastAsia" w:hAnsiTheme="minorHAnsi" w:cstheme="minorBidi"/>
          <w:sz w:val="28"/>
          <w:szCs w:val="28"/>
        </w:rPr>
      </w:pPr>
      <w:hyperlink r:id="rId14" w:anchor="121" w:history="1">
        <w:r w:rsidR="00350F82" w:rsidRPr="00350F82">
          <w:rPr>
            <w:rStyle w:val="Hyperlink"/>
            <w:rFonts w:asciiTheme="minorHAnsi" w:eastAsiaTheme="minorEastAsia" w:hAnsiTheme="minorHAnsi" w:cstheme="minorBidi"/>
            <w:sz w:val="28"/>
            <w:szCs w:val="28"/>
          </w:rPr>
          <w:t>Reproduction for blind or other people with disabilities</w:t>
        </w:r>
      </w:hyperlink>
      <w:r w:rsidR="00350F82">
        <w:rPr>
          <w:rFonts w:asciiTheme="minorHAnsi" w:eastAsiaTheme="minorEastAsia" w:hAnsiTheme="minorHAnsi" w:cstheme="minorBidi"/>
          <w:sz w:val="28"/>
          <w:szCs w:val="28"/>
        </w:rPr>
        <w:t xml:space="preserve"> (</w:t>
      </w:r>
      <w:r w:rsidR="00350F82" w:rsidRPr="00350F82">
        <w:rPr>
          <w:rFonts w:asciiTheme="minorHAnsi" w:eastAsiaTheme="minorEastAsia" w:hAnsiTheme="minorHAnsi" w:cstheme="minorBidi"/>
          <w:sz w:val="28"/>
          <w:szCs w:val="28"/>
        </w:rPr>
        <w:t>http://www.copyright.gov/title17/92chap1.html#121</w:t>
      </w:r>
      <w:r w:rsidR="00350F82">
        <w:rPr>
          <w:rFonts w:asciiTheme="minorHAnsi" w:eastAsiaTheme="minorEastAsia" w:hAnsiTheme="minorHAnsi" w:cstheme="minorBidi"/>
          <w:sz w:val="28"/>
          <w:szCs w:val="28"/>
        </w:rPr>
        <w:t>)</w:t>
      </w:r>
    </w:p>
    <w:p w14:paraId="2B5E3449" w14:textId="710ABAEF" w:rsidR="00350F82" w:rsidRPr="00350F82" w:rsidRDefault="00E756AF" w:rsidP="00FA2F39">
      <w:pPr>
        <w:pStyle w:val="ListParagraph"/>
        <w:numPr>
          <w:ilvl w:val="0"/>
          <w:numId w:val="11"/>
        </w:numPr>
        <w:rPr>
          <w:rFonts w:asciiTheme="minorHAnsi" w:eastAsiaTheme="minorEastAsia" w:hAnsiTheme="minorHAnsi" w:cstheme="minorBidi"/>
          <w:sz w:val="28"/>
          <w:szCs w:val="28"/>
        </w:rPr>
      </w:pPr>
      <w:hyperlink r:id="rId15" w:anchor="122" w:history="1">
        <w:r w:rsidR="00350F82" w:rsidRPr="00FA2F39">
          <w:rPr>
            <w:rStyle w:val="Hyperlink"/>
            <w:rFonts w:asciiTheme="minorHAnsi" w:eastAsiaTheme="minorEastAsia" w:hAnsiTheme="minorHAnsi" w:cstheme="minorBidi"/>
            <w:sz w:val="28"/>
            <w:szCs w:val="28"/>
          </w:rPr>
          <w:t>Secondary transmissions of local television programming by satellite</w:t>
        </w:r>
      </w:hyperlink>
      <w:r w:rsidR="00FA2F39">
        <w:rPr>
          <w:rFonts w:asciiTheme="minorHAnsi" w:eastAsiaTheme="minorEastAsia" w:hAnsiTheme="minorHAnsi" w:cstheme="minorBidi"/>
          <w:sz w:val="28"/>
          <w:szCs w:val="28"/>
        </w:rPr>
        <w:t xml:space="preserve"> (</w:t>
      </w:r>
      <w:r w:rsidR="00FA2F39" w:rsidRPr="00FA2F39">
        <w:rPr>
          <w:rFonts w:asciiTheme="minorHAnsi" w:eastAsiaTheme="minorEastAsia" w:hAnsiTheme="minorHAnsi" w:cstheme="minorBidi"/>
          <w:sz w:val="28"/>
          <w:szCs w:val="28"/>
        </w:rPr>
        <w:t>http://www.copyright.gov/title17/92chap1.html#122</w:t>
      </w:r>
      <w:r w:rsidR="00FA2F39">
        <w:rPr>
          <w:rFonts w:asciiTheme="minorHAnsi" w:eastAsiaTheme="minorEastAsia" w:hAnsiTheme="minorHAnsi" w:cstheme="minorBidi"/>
          <w:sz w:val="28"/>
          <w:szCs w:val="28"/>
        </w:rPr>
        <w:t>)</w:t>
      </w:r>
    </w:p>
    <w:p w14:paraId="201384EC" w14:textId="0D5699E9" w:rsidR="41B7CB52" w:rsidRDefault="41B7CB52" w:rsidP="41B7CB52">
      <w:pPr>
        <w:ind w:left="720"/>
      </w:pPr>
      <w:del w:id="26" w:author="Nick Backscheider" w:date="2016-03-23T10:38:00Z">
        <w:r w:rsidRPr="41B7CB52" w:rsidDel="004B5991">
          <w:rPr>
            <w:rFonts w:asciiTheme="minorHAnsi" w:eastAsiaTheme="minorEastAsia" w:hAnsiTheme="minorHAnsi" w:cstheme="minorBidi"/>
            <w:sz w:val="28"/>
            <w:szCs w:val="28"/>
          </w:rPr>
          <w:lastRenderedPageBreak/>
          <w:delText xml:space="preserve">Users </w:delText>
        </w:r>
      </w:del>
      <w:ins w:id="27" w:author="Nick Backscheider" w:date="2016-03-23T10:38:00Z">
        <w:r w:rsidR="004B5991">
          <w:rPr>
            <w:rFonts w:asciiTheme="minorHAnsi" w:eastAsiaTheme="minorEastAsia" w:hAnsiTheme="minorHAnsi" w:cstheme="minorBidi"/>
            <w:sz w:val="28"/>
            <w:szCs w:val="28"/>
          </w:rPr>
          <w:t>Anyone</w:t>
        </w:r>
        <w:r w:rsidR="004B5991" w:rsidRPr="41B7CB52">
          <w:rPr>
            <w:rFonts w:asciiTheme="minorHAnsi" w:eastAsiaTheme="minorEastAsia" w:hAnsiTheme="minorHAnsi" w:cstheme="minorBidi"/>
            <w:sz w:val="28"/>
            <w:szCs w:val="28"/>
          </w:rPr>
          <w:t xml:space="preserve"> </w:t>
        </w:r>
      </w:ins>
      <w:r w:rsidRPr="41B7CB52">
        <w:rPr>
          <w:rFonts w:asciiTheme="minorHAnsi" w:eastAsiaTheme="minorEastAsia" w:hAnsiTheme="minorHAnsi" w:cstheme="minorBidi"/>
          <w:sz w:val="28"/>
          <w:szCs w:val="28"/>
        </w:rPr>
        <w:t>who wish</w:t>
      </w:r>
      <w:ins w:id="28" w:author="Nick Backscheider" w:date="2016-03-23T10:38:00Z">
        <w:r w:rsidR="004B5991">
          <w:rPr>
            <w:rFonts w:asciiTheme="minorHAnsi" w:eastAsiaTheme="minorEastAsia" w:hAnsiTheme="minorHAnsi" w:cstheme="minorBidi"/>
            <w:sz w:val="28"/>
            <w:szCs w:val="28"/>
          </w:rPr>
          <w:t>es</w:t>
        </w:r>
      </w:ins>
      <w:r w:rsidRPr="41B7CB52">
        <w:rPr>
          <w:rFonts w:asciiTheme="minorHAnsi" w:eastAsiaTheme="minorEastAsia" w:hAnsiTheme="minorHAnsi" w:cstheme="minorBidi"/>
          <w:sz w:val="28"/>
          <w:szCs w:val="28"/>
        </w:rPr>
        <w:t xml:space="preserve"> to use copyrighted materials within the scope of these exceptions </w:t>
      </w:r>
      <w:r w:rsidR="001A08B7">
        <w:rPr>
          <w:rFonts w:asciiTheme="minorHAnsi" w:eastAsiaTheme="minorEastAsia" w:hAnsiTheme="minorHAnsi" w:cstheme="minorBidi"/>
          <w:sz w:val="28"/>
          <w:szCs w:val="28"/>
        </w:rPr>
        <w:t>must be able to</w:t>
      </w:r>
      <w:r w:rsidRPr="41B7CB52">
        <w:rPr>
          <w:rFonts w:asciiTheme="minorHAnsi" w:eastAsiaTheme="minorEastAsia" w:hAnsiTheme="minorHAnsi" w:cstheme="minorBidi"/>
          <w:sz w:val="28"/>
          <w:szCs w:val="28"/>
        </w:rPr>
        <w:t xml:space="preserve"> document their justification or rationale for meeting the terms of the exceptions.  </w:t>
      </w:r>
    </w:p>
    <w:p w14:paraId="15989854" w14:textId="062986F0" w:rsidR="41B7CB52" w:rsidRDefault="41B7CB52" w:rsidP="41B7CB52">
      <w:pPr>
        <w:ind w:left="720"/>
      </w:pPr>
      <w:r w:rsidRPr="41B7CB52">
        <w:rPr>
          <w:rFonts w:asciiTheme="minorHAnsi" w:eastAsiaTheme="minorEastAsia" w:hAnsiTheme="minorHAnsi" w:cstheme="minorBidi"/>
          <w:sz w:val="28"/>
          <w:szCs w:val="28"/>
          <w:u w:val="single"/>
        </w:rPr>
        <w:t>Retention of Records.</w:t>
      </w:r>
      <w:r w:rsidRPr="41B7CB52">
        <w:rPr>
          <w:rFonts w:asciiTheme="minorHAnsi" w:eastAsiaTheme="minorEastAsia" w:hAnsiTheme="minorHAnsi" w:cstheme="minorBidi"/>
          <w:sz w:val="28"/>
          <w:szCs w:val="28"/>
        </w:rPr>
        <w:t xml:space="preserve">  </w:t>
      </w:r>
    </w:p>
    <w:p w14:paraId="65E833D2" w14:textId="14926ED5" w:rsidR="41B7CB52" w:rsidRDefault="41B7CB52" w:rsidP="41B7CB52">
      <w:pPr>
        <w:ind w:left="720"/>
      </w:pPr>
      <w:r w:rsidRPr="41B7CB52">
        <w:rPr>
          <w:rFonts w:asciiTheme="minorHAnsi" w:eastAsiaTheme="minorEastAsia" w:hAnsiTheme="minorHAnsi" w:cstheme="minorBidi"/>
          <w:sz w:val="28"/>
          <w:szCs w:val="28"/>
        </w:rPr>
        <w:t xml:space="preserve">The following policy statements are </w:t>
      </w:r>
      <w:del w:id="29" w:author="Sara Wolf" w:date="2016-03-25T15:05:00Z">
        <w:r w:rsidRPr="41B7CB52" w:rsidDel="00F249A1">
          <w:rPr>
            <w:rFonts w:asciiTheme="minorHAnsi" w:eastAsiaTheme="minorEastAsia" w:hAnsiTheme="minorHAnsi" w:cstheme="minorBidi"/>
            <w:sz w:val="28"/>
            <w:szCs w:val="28"/>
          </w:rPr>
          <w:delText xml:space="preserve">in place </w:delText>
        </w:r>
      </w:del>
      <w:r w:rsidRPr="41B7CB52">
        <w:rPr>
          <w:rFonts w:asciiTheme="minorHAnsi" w:eastAsiaTheme="minorEastAsia" w:hAnsiTheme="minorHAnsi" w:cstheme="minorBidi"/>
          <w:sz w:val="28"/>
          <w:szCs w:val="28"/>
        </w:rPr>
        <w:t>for the protection of Auburn University employees and students in the event that their use of copyrighted materials is called in to question.</w:t>
      </w:r>
    </w:p>
    <w:p w14:paraId="6205D621" w14:textId="24531E61" w:rsidR="41B7CB52" w:rsidRDefault="41B7CB52" w:rsidP="41B7CB52">
      <w:pPr>
        <w:pStyle w:val="ListParagraph"/>
        <w:numPr>
          <w:ilvl w:val="1"/>
          <w:numId w:val="1"/>
        </w:numPr>
        <w:rPr>
          <w:rFonts w:asciiTheme="minorHAnsi" w:eastAsiaTheme="minorEastAsia" w:hAnsiTheme="minorHAnsi" w:cstheme="minorBidi"/>
          <w:sz w:val="28"/>
          <w:szCs w:val="28"/>
        </w:rPr>
      </w:pPr>
      <w:del w:id="30" w:author="Nick Backscheider" w:date="2016-03-23T10:41:00Z">
        <w:r w:rsidRPr="41B7CB52" w:rsidDel="004B5991">
          <w:rPr>
            <w:rFonts w:asciiTheme="minorHAnsi" w:eastAsiaTheme="minorEastAsia" w:hAnsiTheme="minorHAnsi" w:cstheme="minorBidi"/>
            <w:sz w:val="28"/>
            <w:szCs w:val="28"/>
          </w:rPr>
          <w:delText>In cases where users</w:delText>
        </w:r>
      </w:del>
      <w:ins w:id="31" w:author="Nick Backscheider" w:date="2016-03-23T10:41:00Z">
        <w:r w:rsidR="004B5991">
          <w:rPr>
            <w:rFonts w:asciiTheme="minorHAnsi" w:eastAsiaTheme="minorEastAsia" w:hAnsiTheme="minorHAnsi" w:cstheme="minorBidi"/>
            <w:sz w:val="28"/>
            <w:szCs w:val="28"/>
          </w:rPr>
          <w:t>Persons who</w:t>
        </w:r>
      </w:ins>
      <w:r w:rsidRPr="41B7CB52">
        <w:rPr>
          <w:rFonts w:asciiTheme="minorHAnsi" w:eastAsiaTheme="minorEastAsia" w:hAnsiTheme="minorHAnsi" w:cstheme="minorBidi"/>
          <w:sz w:val="28"/>
          <w:szCs w:val="28"/>
        </w:rPr>
        <w:t xml:space="preserve"> have received explicit permission to use copyrighted materials,</w:t>
      </w:r>
      <w:ins w:id="32" w:author="Nick Backscheider" w:date="2016-03-23T10:42:00Z">
        <w:r w:rsidR="004B5991">
          <w:rPr>
            <w:rFonts w:asciiTheme="minorHAnsi" w:eastAsiaTheme="minorEastAsia" w:hAnsiTheme="minorHAnsi" w:cstheme="minorBidi"/>
            <w:sz w:val="28"/>
            <w:szCs w:val="28"/>
          </w:rPr>
          <w:t xml:space="preserve"> </w:t>
        </w:r>
      </w:ins>
      <w:ins w:id="33" w:author="Nick Backscheider" w:date="2016-03-23T10:41:00Z">
        <w:r w:rsidR="004B5991">
          <w:rPr>
            <w:rFonts w:asciiTheme="minorHAnsi" w:eastAsiaTheme="minorEastAsia" w:hAnsiTheme="minorHAnsi" w:cstheme="minorBidi"/>
            <w:sz w:val="28"/>
            <w:szCs w:val="28"/>
          </w:rPr>
          <w:t>shall retain</w:t>
        </w:r>
      </w:ins>
      <w:r w:rsidRPr="41B7CB52">
        <w:rPr>
          <w:rFonts w:asciiTheme="minorHAnsi" w:eastAsiaTheme="minorEastAsia" w:hAnsiTheme="minorHAnsi" w:cstheme="minorBidi"/>
          <w:sz w:val="28"/>
          <w:szCs w:val="28"/>
        </w:rPr>
        <w:t xml:space="preserve"> the record of these permissions </w:t>
      </w:r>
      <w:del w:id="34" w:author="Nick Backscheider" w:date="2016-03-23T10:42:00Z">
        <w:r w:rsidRPr="41B7CB52" w:rsidDel="004B5991">
          <w:rPr>
            <w:rFonts w:asciiTheme="minorHAnsi" w:eastAsiaTheme="minorEastAsia" w:hAnsiTheme="minorHAnsi" w:cstheme="minorBidi"/>
            <w:sz w:val="28"/>
            <w:szCs w:val="28"/>
          </w:rPr>
          <w:delText xml:space="preserve">shall be retained </w:delText>
        </w:r>
      </w:del>
      <w:del w:id="35" w:author="Sara Wolf" w:date="2016-03-25T15:06:00Z">
        <w:r w:rsidRPr="41B7CB52" w:rsidDel="00F249A1">
          <w:rPr>
            <w:rFonts w:asciiTheme="minorHAnsi" w:eastAsiaTheme="minorEastAsia" w:hAnsiTheme="minorHAnsi" w:cstheme="minorBidi"/>
            <w:sz w:val="28"/>
            <w:szCs w:val="28"/>
          </w:rPr>
          <w:delText>for the life of the copyright protection of the material being used</w:delText>
        </w:r>
      </w:del>
      <w:ins w:id="36" w:author="Sara Wolf" w:date="2016-03-25T15:06:00Z">
        <w:r w:rsidR="00F249A1">
          <w:rPr>
            <w:rFonts w:asciiTheme="minorHAnsi" w:eastAsiaTheme="minorEastAsia" w:hAnsiTheme="minorHAnsi" w:cstheme="minorBidi"/>
            <w:sz w:val="28"/>
            <w:szCs w:val="28"/>
          </w:rPr>
          <w:t>in accordance with the University</w:t>
        </w:r>
      </w:ins>
      <w:ins w:id="37" w:author="Sara Wolf" w:date="2016-03-25T15:07:00Z">
        <w:r w:rsidR="00F249A1">
          <w:rPr>
            <w:rFonts w:asciiTheme="minorHAnsi" w:eastAsiaTheme="minorEastAsia" w:hAnsiTheme="minorHAnsi" w:cstheme="minorBidi"/>
            <w:sz w:val="28"/>
            <w:szCs w:val="28"/>
          </w:rPr>
          <w:t>’s</w:t>
        </w:r>
      </w:ins>
      <w:ins w:id="38" w:author="Sara Wolf" w:date="2016-03-25T15:06:00Z">
        <w:r w:rsidR="00F249A1">
          <w:rPr>
            <w:rFonts w:asciiTheme="minorHAnsi" w:eastAsiaTheme="minorEastAsia" w:hAnsiTheme="minorHAnsi" w:cstheme="minorBidi"/>
            <w:sz w:val="28"/>
            <w:szCs w:val="28"/>
          </w:rPr>
          <w:t xml:space="preserve"> record retention guidelines</w:t>
        </w:r>
      </w:ins>
      <w:r w:rsidRPr="41B7CB52">
        <w:rPr>
          <w:rFonts w:asciiTheme="minorHAnsi" w:eastAsiaTheme="minorEastAsia" w:hAnsiTheme="minorHAnsi" w:cstheme="minorBidi"/>
          <w:sz w:val="28"/>
          <w:szCs w:val="28"/>
        </w:rPr>
        <w:t xml:space="preserve">.   </w:t>
      </w:r>
    </w:p>
    <w:p w14:paraId="5F852CEE" w14:textId="417819FC" w:rsidR="41B7CB52" w:rsidRDefault="41B7CB52" w:rsidP="41B7CB52">
      <w:pPr>
        <w:pStyle w:val="ListParagraph"/>
        <w:numPr>
          <w:ilvl w:val="1"/>
          <w:numId w:val="1"/>
        </w:numPr>
        <w:rPr>
          <w:rFonts w:asciiTheme="minorHAnsi" w:eastAsiaTheme="minorEastAsia" w:hAnsiTheme="minorHAnsi" w:cstheme="minorBidi"/>
          <w:sz w:val="28"/>
          <w:szCs w:val="28"/>
        </w:rPr>
      </w:pPr>
      <w:del w:id="39" w:author="Nick Backscheider" w:date="2016-03-23T10:42:00Z">
        <w:r w:rsidRPr="41B7CB52" w:rsidDel="004B5991">
          <w:rPr>
            <w:rFonts w:asciiTheme="minorHAnsi" w:eastAsiaTheme="minorEastAsia" w:hAnsiTheme="minorHAnsi" w:cstheme="minorBidi"/>
            <w:sz w:val="28"/>
            <w:szCs w:val="28"/>
          </w:rPr>
          <w:delText>In cases where users</w:delText>
        </w:r>
      </w:del>
      <w:ins w:id="40" w:author="Nick Backscheider" w:date="2016-03-23T10:42:00Z">
        <w:r w:rsidR="004B5991">
          <w:rPr>
            <w:rFonts w:asciiTheme="minorHAnsi" w:eastAsiaTheme="minorEastAsia" w:hAnsiTheme="minorHAnsi" w:cstheme="minorBidi"/>
            <w:sz w:val="28"/>
            <w:szCs w:val="28"/>
          </w:rPr>
          <w:t>Person</w:t>
        </w:r>
      </w:ins>
      <w:ins w:id="41" w:author="Nick Backscheider" w:date="2016-03-23T10:43:00Z">
        <w:r w:rsidR="004B5991">
          <w:rPr>
            <w:rFonts w:asciiTheme="minorHAnsi" w:eastAsiaTheme="minorEastAsia" w:hAnsiTheme="minorHAnsi" w:cstheme="minorBidi"/>
            <w:sz w:val="28"/>
            <w:szCs w:val="28"/>
          </w:rPr>
          <w:t>s</w:t>
        </w:r>
      </w:ins>
      <w:ins w:id="42" w:author="Nick Backscheider" w:date="2016-03-23T10:42:00Z">
        <w:r w:rsidR="004B5991">
          <w:rPr>
            <w:rFonts w:asciiTheme="minorHAnsi" w:eastAsiaTheme="minorEastAsia" w:hAnsiTheme="minorHAnsi" w:cstheme="minorBidi"/>
            <w:sz w:val="28"/>
            <w:szCs w:val="28"/>
          </w:rPr>
          <w:t xml:space="preserve"> who</w:t>
        </w:r>
      </w:ins>
      <w:r w:rsidRPr="41B7CB52">
        <w:rPr>
          <w:rFonts w:asciiTheme="minorHAnsi" w:eastAsiaTheme="minorEastAsia" w:hAnsiTheme="minorHAnsi" w:cstheme="minorBidi"/>
          <w:sz w:val="28"/>
          <w:szCs w:val="28"/>
        </w:rPr>
        <w:t xml:space="preserve"> are using copyrighted materials under one of the statutory exceptions,</w:t>
      </w:r>
      <w:ins w:id="43" w:author="Nick Backscheider" w:date="2016-03-23T10:42:00Z">
        <w:r w:rsidR="004B5991">
          <w:rPr>
            <w:rFonts w:asciiTheme="minorHAnsi" w:eastAsiaTheme="minorEastAsia" w:hAnsiTheme="minorHAnsi" w:cstheme="minorBidi"/>
            <w:sz w:val="28"/>
            <w:szCs w:val="28"/>
          </w:rPr>
          <w:t xml:space="preserve"> sha</w:t>
        </w:r>
      </w:ins>
      <w:ins w:id="44" w:author="Nick Backscheider" w:date="2016-03-23T10:43:00Z">
        <w:r w:rsidR="004B5991">
          <w:rPr>
            <w:rFonts w:asciiTheme="minorHAnsi" w:eastAsiaTheme="minorEastAsia" w:hAnsiTheme="minorHAnsi" w:cstheme="minorBidi"/>
            <w:sz w:val="28"/>
            <w:szCs w:val="28"/>
          </w:rPr>
          <w:t>l</w:t>
        </w:r>
      </w:ins>
      <w:ins w:id="45" w:author="Nick Backscheider" w:date="2016-03-23T10:42:00Z">
        <w:r w:rsidR="004B5991">
          <w:rPr>
            <w:rFonts w:asciiTheme="minorHAnsi" w:eastAsiaTheme="minorEastAsia" w:hAnsiTheme="minorHAnsi" w:cstheme="minorBidi"/>
            <w:sz w:val="28"/>
            <w:szCs w:val="28"/>
          </w:rPr>
          <w:t>l retain</w:t>
        </w:r>
      </w:ins>
      <w:r w:rsidRPr="41B7CB52">
        <w:rPr>
          <w:rFonts w:asciiTheme="minorHAnsi" w:eastAsiaTheme="minorEastAsia" w:hAnsiTheme="minorHAnsi" w:cstheme="minorBidi"/>
          <w:sz w:val="28"/>
          <w:szCs w:val="28"/>
        </w:rPr>
        <w:t xml:space="preserve"> a written justification for this use </w:t>
      </w:r>
      <w:del w:id="46" w:author="Nick Backscheider" w:date="2016-03-23T10:43:00Z">
        <w:r w:rsidRPr="41B7CB52" w:rsidDel="004B5991">
          <w:rPr>
            <w:rFonts w:asciiTheme="minorHAnsi" w:eastAsiaTheme="minorEastAsia" w:hAnsiTheme="minorHAnsi" w:cstheme="minorBidi"/>
            <w:sz w:val="28"/>
            <w:szCs w:val="28"/>
          </w:rPr>
          <w:delText xml:space="preserve">shall be retained </w:delText>
        </w:r>
      </w:del>
      <w:commentRangeStart w:id="47"/>
      <w:del w:id="48" w:author="Sara Wolf" w:date="2016-03-25T15:07:00Z">
        <w:r w:rsidRPr="41B7CB52" w:rsidDel="00F249A1">
          <w:rPr>
            <w:rFonts w:asciiTheme="minorHAnsi" w:eastAsiaTheme="minorEastAsia" w:hAnsiTheme="minorHAnsi" w:cstheme="minorBidi"/>
            <w:sz w:val="28"/>
            <w:szCs w:val="28"/>
          </w:rPr>
          <w:delText xml:space="preserve">for the life of the copyright protection </w:delText>
        </w:r>
        <w:commentRangeEnd w:id="47"/>
        <w:r w:rsidR="004B5991" w:rsidDel="00F249A1">
          <w:rPr>
            <w:rStyle w:val="CommentReference"/>
          </w:rPr>
          <w:commentReference w:id="47"/>
        </w:r>
        <w:r w:rsidRPr="41B7CB52" w:rsidDel="00F249A1">
          <w:rPr>
            <w:rFonts w:asciiTheme="minorHAnsi" w:eastAsiaTheme="minorEastAsia" w:hAnsiTheme="minorHAnsi" w:cstheme="minorBidi"/>
            <w:sz w:val="28"/>
            <w:szCs w:val="28"/>
          </w:rPr>
          <w:delText>of the material being used</w:delText>
        </w:r>
      </w:del>
      <w:ins w:id="49" w:author="Sara Wolf" w:date="2016-03-25T15:07:00Z">
        <w:r w:rsidR="00F249A1">
          <w:rPr>
            <w:rFonts w:asciiTheme="minorHAnsi" w:eastAsiaTheme="minorEastAsia" w:hAnsiTheme="minorHAnsi" w:cstheme="minorBidi"/>
            <w:sz w:val="28"/>
            <w:szCs w:val="28"/>
          </w:rPr>
          <w:t>in accordance with the University’s record retention guidelines</w:t>
        </w:r>
      </w:ins>
      <w:r w:rsidRPr="41B7CB52">
        <w:rPr>
          <w:rFonts w:asciiTheme="minorHAnsi" w:eastAsiaTheme="minorEastAsia" w:hAnsiTheme="minorHAnsi" w:cstheme="minorBidi"/>
          <w:sz w:val="28"/>
          <w:szCs w:val="28"/>
        </w:rPr>
        <w:t>.</w:t>
      </w:r>
    </w:p>
    <w:p w14:paraId="29EFB784" w14:textId="7AD28EA5" w:rsidR="41B7CB52" w:rsidRDefault="41B7CB52" w:rsidP="41B7CB52">
      <w:pPr>
        <w:pStyle w:val="ListParagraph"/>
        <w:numPr>
          <w:ilvl w:val="1"/>
          <w:numId w:val="1"/>
        </w:numPr>
        <w:rPr>
          <w:ins w:id="50" w:author="Nick Backscheider" w:date="2016-03-24T14:35:00Z"/>
          <w:rFonts w:asciiTheme="minorHAnsi" w:eastAsiaTheme="minorEastAsia" w:hAnsiTheme="minorHAnsi" w:cstheme="minorBidi"/>
          <w:sz w:val="28"/>
          <w:szCs w:val="28"/>
        </w:rPr>
      </w:pPr>
      <w:commentRangeStart w:id="51"/>
      <w:del w:id="52" w:author="Nick Backscheider" w:date="2016-03-23T11:14:00Z">
        <w:r w:rsidRPr="41B7CB52" w:rsidDel="004C602C">
          <w:rPr>
            <w:rFonts w:asciiTheme="minorHAnsi" w:eastAsiaTheme="minorEastAsia" w:hAnsiTheme="minorHAnsi" w:cstheme="minorBidi"/>
            <w:sz w:val="28"/>
            <w:szCs w:val="28"/>
          </w:rPr>
          <w:delText xml:space="preserve">Users shall produce </w:delText>
        </w:r>
        <w:commentRangeEnd w:id="51"/>
        <w:r w:rsidR="004B5991" w:rsidDel="004C602C">
          <w:rPr>
            <w:rStyle w:val="CommentReference"/>
          </w:rPr>
          <w:commentReference w:id="51"/>
        </w:r>
        <w:r w:rsidRPr="41B7CB52" w:rsidDel="004C602C">
          <w:rPr>
            <w:rFonts w:asciiTheme="minorHAnsi" w:eastAsiaTheme="minorEastAsia" w:hAnsiTheme="minorHAnsi" w:cstheme="minorBidi"/>
            <w:sz w:val="28"/>
            <w:szCs w:val="28"/>
          </w:rPr>
          <w:delText>these</w:delText>
        </w:r>
      </w:del>
      <w:ins w:id="53" w:author="Nick Backscheider" w:date="2016-03-23T11:14:00Z">
        <w:r w:rsidR="004C602C">
          <w:rPr>
            <w:rFonts w:asciiTheme="minorHAnsi" w:eastAsiaTheme="minorEastAsia" w:hAnsiTheme="minorHAnsi" w:cstheme="minorBidi"/>
            <w:sz w:val="28"/>
            <w:szCs w:val="28"/>
          </w:rPr>
          <w:t>These</w:t>
        </w:r>
      </w:ins>
      <w:r w:rsidRPr="41B7CB52">
        <w:rPr>
          <w:rFonts w:asciiTheme="minorHAnsi" w:eastAsiaTheme="minorEastAsia" w:hAnsiTheme="minorHAnsi" w:cstheme="minorBidi"/>
          <w:sz w:val="28"/>
          <w:szCs w:val="28"/>
        </w:rPr>
        <w:t xml:space="preserve"> records </w:t>
      </w:r>
      <w:ins w:id="54" w:author="Nick Backscheider" w:date="2016-03-23T11:15:00Z">
        <w:r w:rsidR="004C602C">
          <w:rPr>
            <w:rFonts w:asciiTheme="minorHAnsi" w:eastAsiaTheme="minorEastAsia" w:hAnsiTheme="minorHAnsi" w:cstheme="minorBidi"/>
            <w:sz w:val="28"/>
            <w:szCs w:val="28"/>
          </w:rPr>
          <w:t xml:space="preserve">must be made available </w:t>
        </w:r>
      </w:ins>
      <w:r w:rsidRPr="41B7CB52">
        <w:rPr>
          <w:rFonts w:asciiTheme="minorHAnsi" w:eastAsiaTheme="minorEastAsia" w:hAnsiTheme="minorHAnsi" w:cstheme="minorBidi"/>
          <w:sz w:val="28"/>
          <w:szCs w:val="28"/>
        </w:rPr>
        <w:t>upon request.</w:t>
      </w:r>
    </w:p>
    <w:p w14:paraId="43B4219A" w14:textId="2EB027A0" w:rsidR="00D27E0B" w:rsidRDefault="00D27E0B" w:rsidP="41B7CB52">
      <w:pPr>
        <w:pStyle w:val="ListParagraph"/>
        <w:numPr>
          <w:ilvl w:val="1"/>
          <w:numId w:val="1"/>
        </w:numPr>
        <w:rPr>
          <w:rFonts w:asciiTheme="minorHAnsi" w:eastAsiaTheme="minorEastAsia" w:hAnsiTheme="minorHAnsi" w:cstheme="minorBidi"/>
          <w:sz w:val="28"/>
          <w:szCs w:val="28"/>
        </w:rPr>
      </w:pPr>
      <w:ins w:id="55" w:author="Nick Backscheider" w:date="2016-03-24T14:35:00Z">
        <w:r>
          <w:rPr>
            <w:rFonts w:asciiTheme="minorHAnsi" w:eastAsiaTheme="minorEastAsia" w:hAnsiTheme="minorHAnsi" w:cstheme="minorBidi"/>
            <w:sz w:val="28"/>
            <w:szCs w:val="28"/>
          </w:rPr>
          <w:t xml:space="preserve">If </w:t>
        </w:r>
      </w:ins>
      <w:ins w:id="56" w:author="Nick Backscheider" w:date="2016-03-24T14:43:00Z">
        <w:r>
          <w:rPr>
            <w:rFonts w:asciiTheme="minorHAnsi" w:eastAsiaTheme="minorEastAsia" w:hAnsiTheme="minorHAnsi" w:cstheme="minorBidi"/>
            <w:sz w:val="28"/>
            <w:szCs w:val="28"/>
          </w:rPr>
          <w:t>a</w:t>
        </w:r>
      </w:ins>
      <w:ins w:id="57" w:author="Nick Backscheider" w:date="2016-03-24T14:35:00Z">
        <w:r>
          <w:rPr>
            <w:rFonts w:asciiTheme="minorHAnsi" w:eastAsiaTheme="minorEastAsia" w:hAnsiTheme="minorHAnsi" w:cstheme="minorBidi"/>
            <w:sz w:val="28"/>
            <w:szCs w:val="28"/>
          </w:rPr>
          <w:t xml:space="preserve">n item that </w:t>
        </w:r>
      </w:ins>
      <w:ins w:id="58" w:author="Nick Backscheider" w:date="2016-03-24T14:42:00Z">
        <w:r>
          <w:rPr>
            <w:rFonts w:asciiTheme="minorHAnsi" w:eastAsiaTheme="minorEastAsia" w:hAnsiTheme="minorHAnsi" w:cstheme="minorBidi"/>
            <w:sz w:val="28"/>
            <w:szCs w:val="28"/>
          </w:rPr>
          <w:t>contains copyrighted material</w:t>
        </w:r>
      </w:ins>
      <w:ins w:id="59" w:author="Nick Backscheider" w:date="2016-03-24T14:43:00Z">
        <w:r>
          <w:rPr>
            <w:rFonts w:asciiTheme="minorHAnsi" w:eastAsiaTheme="minorEastAsia" w:hAnsiTheme="minorHAnsi" w:cstheme="minorBidi"/>
            <w:sz w:val="28"/>
            <w:szCs w:val="28"/>
          </w:rPr>
          <w:t xml:space="preserve"> </w:t>
        </w:r>
        <w:del w:id="60" w:author="Sara Wolf" w:date="2016-03-25T15:05:00Z">
          <w:r w:rsidDel="00F249A1">
            <w:rPr>
              <w:rFonts w:asciiTheme="minorHAnsi" w:eastAsiaTheme="minorEastAsia" w:hAnsiTheme="minorHAnsi" w:cstheme="minorBidi"/>
              <w:sz w:val="28"/>
              <w:szCs w:val="28"/>
            </w:rPr>
            <w:delText xml:space="preserve"> </w:delText>
          </w:r>
        </w:del>
      </w:ins>
      <w:ins w:id="61" w:author="Nick Backscheider" w:date="2016-03-24T14:35:00Z">
        <w:r>
          <w:rPr>
            <w:rFonts w:asciiTheme="minorHAnsi" w:eastAsiaTheme="minorEastAsia" w:hAnsiTheme="minorHAnsi" w:cstheme="minorBidi"/>
            <w:sz w:val="28"/>
            <w:szCs w:val="28"/>
          </w:rPr>
          <w:t xml:space="preserve">becomes </w:t>
        </w:r>
      </w:ins>
      <w:ins w:id="62" w:author="Nick Backscheider" w:date="2016-03-24T14:43:00Z">
        <w:r>
          <w:rPr>
            <w:rFonts w:asciiTheme="minorHAnsi" w:eastAsiaTheme="minorEastAsia" w:hAnsiTheme="minorHAnsi" w:cstheme="minorBidi"/>
            <w:sz w:val="28"/>
            <w:szCs w:val="28"/>
          </w:rPr>
          <w:t>w</w:t>
        </w:r>
      </w:ins>
      <w:ins w:id="63" w:author="Nick Backscheider" w:date="2016-03-24T14:35:00Z">
        <w:r>
          <w:rPr>
            <w:rFonts w:asciiTheme="minorHAnsi" w:eastAsiaTheme="minorEastAsia" w:hAnsiTheme="minorHAnsi" w:cstheme="minorBidi"/>
            <w:sz w:val="28"/>
            <w:szCs w:val="28"/>
          </w:rPr>
          <w:t xml:space="preserve">holly or partly the </w:t>
        </w:r>
      </w:ins>
      <w:ins w:id="64" w:author="Nick Backscheider" w:date="2016-03-24T14:42:00Z">
        <w:r>
          <w:rPr>
            <w:rFonts w:asciiTheme="minorHAnsi" w:eastAsiaTheme="minorEastAsia" w:hAnsiTheme="minorHAnsi" w:cstheme="minorBidi"/>
            <w:sz w:val="28"/>
            <w:szCs w:val="28"/>
          </w:rPr>
          <w:t>property</w:t>
        </w:r>
      </w:ins>
      <w:ins w:id="65" w:author="Nick Backscheider" w:date="2016-03-24T14:35:00Z">
        <w:r>
          <w:rPr>
            <w:rFonts w:asciiTheme="minorHAnsi" w:eastAsiaTheme="minorEastAsia" w:hAnsiTheme="minorHAnsi" w:cstheme="minorBidi"/>
            <w:sz w:val="28"/>
            <w:szCs w:val="28"/>
          </w:rPr>
          <w:t xml:space="preserve"> </w:t>
        </w:r>
      </w:ins>
      <w:ins w:id="66" w:author="Nick Backscheider" w:date="2016-03-24T14:42:00Z">
        <w:r>
          <w:rPr>
            <w:rFonts w:asciiTheme="minorHAnsi" w:eastAsiaTheme="minorEastAsia" w:hAnsiTheme="minorHAnsi" w:cstheme="minorBidi"/>
            <w:sz w:val="28"/>
            <w:szCs w:val="28"/>
          </w:rPr>
          <w:t>of Auburn University</w:t>
        </w:r>
      </w:ins>
      <w:ins w:id="67" w:author="Nick Backscheider" w:date="2016-03-24T14:43:00Z">
        <w:r>
          <w:rPr>
            <w:rFonts w:asciiTheme="minorHAnsi" w:eastAsiaTheme="minorEastAsia" w:hAnsiTheme="minorHAnsi" w:cstheme="minorBidi"/>
            <w:sz w:val="28"/>
            <w:szCs w:val="28"/>
          </w:rPr>
          <w:t xml:space="preserve"> then </w:t>
        </w:r>
      </w:ins>
      <w:ins w:id="68" w:author="Nick Backscheider" w:date="2016-03-24T14:46:00Z">
        <w:r w:rsidR="00C45017">
          <w:rPr>
            <w:rFonts w:asciiTheme="minorHAnsi" w:eastAsiaTheme="minorEastAsia" w:hAnsiTheme="minorHAnsi" w:cstheme="minorBidi"/>
            <w:sz w:val="28"/>
            <w:szCs w:val="28"/>
          </w:rPr>
          <w:t xml:space="preserve">a copy of </w:t>
        </w:r>
      </w:ins>
      <w:ins w:id="69" w:author="Nick Backscheider" w:date="2016-03-24T14:43:00Z">
        <w:r>
          <w:rPr>
            <w:rFonts w:asciiTheme="minorHAnsi" w:eastAsiaTheme="minorEastAsia" w:hAnsiTheme="minorHAnsi" w:cstheme="minorBidi"/>
            <w:sz w:val="28"/>
            <w:szCs w:val="28"/>
          </w:rPr>
          <w:t xml:space="preserve">the permission to use </w:t>
        </w:r>
      </w:ins>
      <w:ins w:id="70" w:author="Nick Backscheider" w:date="2016-03-24T14:45:00Z">
        <w:r w:rsidR="00C45017">
          <w:rPr>
            <w:rFonts w:asciiTheme="minorHAnsi" w:eastAsiaTheme="minorEastAsia" w:hAnsiTheme="minorHAnsi" w:cstheme="minorBidi"/>
            <w:sz w:val="28"/>
            <w:szCs w:val="28"/>
          </w:rPr>
          <w:t xml:space="preserve">or the </w:t>
        </w:r>
        <w:del w:id="71" w:author="Sara Wolf" w:date="2016-05-16T13:38:00Z">
          <w:r w:rsidR="00C45017" w:rsidDel="00E756AF">
            <w:rPr>
              <w:rFonts w:asciiTheme="minorHAnsi" w:eastAsiaTheme="minorEastAsia" w:hAnsiTheme="minorHAnsi" w:cstheme="minorBidi"/>
              <w:sz w:val="28"/>
              <w:szCs w:val="28"/>
            </w:rPr>
            <w:delText xml:space="preserve"> </w:delText>
          </w:r>
        </w:del>
        <w:bookmarkStart w:id="72" w:name="_GoBack"/>
        <w:bookmarkEnd w:id="72"/>
        <w:r w:rsidR="00C45017">
          <w:rPr>
            <w:rFonts w:asciiTheme="minorHAnsi" w:eastAsiaTheme="minorEastAsia" w:hAnsiTheme="minorHAnsi" w:cstheme="minorBidi"/>
            <w:sz w:val="28"/>
            <w:szCs w:val="28"/>
          </w:rPr>
          <w:t xml:space="preserve">justification for use of </w:t>
        </w:r>
      </w:ins>
      <w:ins w:id="73" w:author="Nick Backscheider" w:date="2016-03-24T14:43:00Z">
        <w:r>
          <w:rPr>
            <w:rFonts w:asciiTheme="minorHAnsi" w:eastAsiaTheme="minorEastAsia" w:hAnsiTheme="minorHAnsi" w:cstheme="minorBidi"/>
            <w:sz w:val="28"/>
            <w:szCs w:val="28"/>
          </w:rPr>
          <w:t>the copyrighted material</w:t>
        </w:r>
      </w:ins>
      <w:ins w:id="74" w:author="Nick Backscheider" w:date="2016-03-24T14:46:00Z">
        <w:r w:rsidR="00C45017">
          <w:rPr>
            <w:rFonts w:asciiTheme="minorHAnsi" w:eastAsiaTheme="minorEastAsia" w:hAnsiTheme="minorHAnsi" w:cstheme="minorBidi"/>
            <w:sz w:val="28"/>
            <w:szCs w:val="28"/>
          </w:rPr>
          <w:t xml:space="preserve"> must be stored </w:t>
        </w:r>
      </w:ins>
      <w:ins w:id="75" w:author="Nick Backscheider" w:date="2016-03-24T14:48:00Z">
        <w:r w:rsidR="00C45017">
          <w:rPr>
            <w:rFonts w:asciiTheme="minorHAnsi" w:eastAsiaTheme="minorEastAsia" w:hAnsiTheme="minorHAnsi" w:cstheme="minorBidi"/>
            <w:sz w:val="28"/>
            <w:szCs w:val="28"/>
          </w:rPr>
          <w:t>with T</w:t>
        </w:r>
        <w:r w:rsidR="00C45017" w:rsidRPr="41B7CB52">
          <w:rPr>
            <w:rFonts w:asciiTheme="minorHAnsi" w:eastAsiaTheme="minorEastAsia" w:hAnsiTheme="minorHAnsi" w:cstheme="minorBidi"/>
            <w:sz w:val="28"/>
            <w:szCs w:val="28"/>
          </w:rPr>
          <w:t>he</w:t>
        </w:r>
        <w:r w:rsidR="00C45017" w:rsidRPr="41B7CB52">
          <w:rPr>
            <w:rFonts w:asciiTheme="minorHAnsi" w:eastAsiaTheme="minorEastAsia" w:hAnsiTheme="minorHAnsi" w:cstheme="minorBidi"/>
            <w:color w:val="FF0000"/>
            <w:sz w:val="28"/>
            <w:szCs w:val="28"/>
          </w:rPr>
          <w:t xml:space="preserve"> </w:t>
        </w:r>
        <w:r w:rsidR="00C45017" w:rsidRPr="41B7CB52">
          <w:rPr>
            <w:rFonts w:asciiTheme="minorHAnsi" w:eastAsiaTheme="minorEastAsia" w:hAnsiTheme="minorHAnsi" w:cstheme="minorBidi"/>
            <w:sz w:val="28"/>
            <w:szCs w:val="28"/>
          </w:rPr>
          <w:t>Office of Innovation Advancement and Commercialization</w:t>
        </w:r>
        <w:r w:rsidR="00C45017">
          <w:rPr>
            <w:rFonts w:asciiTheme="minorHAnsi" w:eastAsiaTheme="minorEastAsia" w:hAnsiTheme="minorHAnsi" w:cstheme="minorBidi"/>
            <w:sz w:val="28"/>
            <w:szCs w:val="28"/>
          </w:rPr>
          <w:t>.</w:t>
        </w:r>
      </w:ins>
    </w:p>
    <w:p w14:paraId="79AB2F48" w14:textId="4C44A992" w:rsidR="41B7CB52" w:rsidRDefault="41B7CB52" w:rsidP="41B7CB52">
      <w:pPr>
        <w:pStyle w:val="ListParagraph"/>
        <w:numPr>
          <w:ilvl w:val="0"/>
          <w:numId w:val="8"/>
        </w:numPr>
        <w:ind w:left="720" w:hanging="720"/>
        <w:rPr>
          <w:rFonts w:asciiTheme="minorHAnsi" w:eastAsiaTheme="minorEastAsia" w:hAnsiTheme="minorHAnsi" w:cstheme="minorBidi"/>
          <w:b/>
          <w:bCs/>
          <w:sz w:val="28"/>
          <w:szCs w:val="28"/>
        </w:rPr>
      </w:pPr>
      <w:r w:rsidRPr="41B7CB52">
        <w:rPr>
          <w:rFonts w:asciiTheme="minorHAnsi" w:eastAsiaTheme="minorEastAsia" w:hAnsiTheme="minorHAnsi" w:cstheme="minorBidi"/>
          <w:b/>
          <w:bCs/>
          <w:sz w:val="28"/>
          <w:szCs w:val="28"/>
        </w:rPr>
        <w:t xml:space="preserve">Sanctions.  </w:t>
      </w:r>
    </w:p>
    <w:p w14:paraId="1ECE7FDD" w14:textId="194EBA3B" w:rsidR="41B7CB52" w:rsidRDefault="41B7CB52" w:rsidP="00FA2F39">
      <w:pPr>
        <w:pStyle w:val="ListParagraph"/>
        <w:numPr>
          <w:ilvl w:val="1"/>
          <w:numId w:val="8"/>
        </w:numPr>
        <w:ind w:left="1530"/>
        <w:rPr>
          <w:rFonts w:asciiTheme="minorHAnsi" w:eastAsiaTheme="minorEastAsia" w:hAnsiTheme="minorHAnsi" w:cstheme="minorBidi"/>
          <w:sz w:val="28"/>
          <w:szCs w:val="28"/>
        </w:rPr>
      </w:pPr>
      <w:r w:rsidRPr="41B7CB52">
        <w:rPr>
          <w:rFonts w:asciiTheme="minorHAnsi" w:eastAsiaTheme="minorEastAsia" w:hAnsiTheme="minorHAnsi" w:cstheme="minorBidi"/>
          <w:sz w:val="28"/>
          <w:szCs w:val="28"/>
        </w:rPr>
        <w:t xml:space="preserve">Failure to abide by this policy may place the employee or student in legal jeopardy.  </w:t>
      </w:r>
    </w:p>
    <w:p w14:paraId="141FA777" w14:textId="3D699640" w:rsidR="41B7CB52" w:rsidRDefault="41B7CB52" w:rsidP="00FA2F39">
      <w:pPr>
        <w:pStyle w:val="ListParagraph"/>
        <w:numPr>
          <w:ilvl w:val="1"/>
          <w:numId w:val="8"/>
        </w:numPr>
        <w:ind w:left="1530"/>
        <w:rPr>
          <w:rFonts w:asciiTheme="minorHAnsi" w:eastAsiaTheme="minorEastAsia" w:hAnsiTheme="minorHAnsi" w:cstheme="minorBidi"/>
          <w:sz w:val="28"/>
          <w:szCs w:val="28"/>
        </w:rPr>
      </w:pPr>
      <w:r w:rsidRPr="41B7CB52">
        <w:rPr>
          <w:rFonts w:asciiTheme="minorHAnsi" w:eastAsiaTheme="minorEastAsia" w:hAnsiTheme="minorHAnsi" w:cstheme="minorBidi"/>
          <w:sz w:val="28"/>
          <w:szCs w:val="28"/>
        </w:rPr>
        <w:t xml:space="preserve">In compliance with Copyright law, unauthorized use of copyrighted materials </w:t>
      </w:r>
      <w:del w:id="76" w:author="Nick Backscheider" w:date="2016-03-23T10:45:00Z">
        <w:r w:rsidR="001A08B7" w:rsidDel="004B5991">
          <w:rPr>
            <w:rFonts w:asciiTheme="minorHAnsi" w:eastAsiaTheme="minorEastAsia" w:hAnsiTheme="minorHAnsi" w:cstheme="minorBidi"/>
            <w:sz w:val="28"/>
            <w:szCs w:val="28"/>
          </w:rPr>
          <w:delText xml:space="preserve">that </w:delText>
        </w:r>
        <w:r w:rsidRPr="41B7CB52" w:rsidDel="004B5991">
          <w:rPr>
            <w:rFonts w:asciiTheme="minorHAnsi" w:eastAsiaTheme="minorEastAsia" w:hAnsiTheme="minorHAnsi" w:cstheme="minorBidi"/>
            <w:sz w:val="28"/>
            <w:szCs w:val="28"/>
          </w:rPr>
          <w:delText xml:space="preserve">are included </w:delText>
        </w:r>
      </w:del>
      <w:r w:rsidRPr="41B7CB52">
        <w:rPr>
          <w:rFonts w:asciiTheme="minorHAnsi" w:eastAsiaTheme="minorEastAsia" w:hAnsiTheme="minorHAnsi" w:cstheme="minorBidi"/>
          <w:sz w:val="28"/>
          <w:szCs w:val="28"/>
        </w:rPr>
        <w:t xml:space="preserve">in </w:t>
      </w:r>
      <w:ins w:id="77" w:author="Nick Backscheider" w:date="2016-03-23T10:51:00Z">
        <w:r w:rsidR="004B5991">
          <w:rPr>
            <w:rFonts w:asciiTheme="minorHAnsi" w:eastAsiaTheme="minorEastAsia" w:hAnsiTheme="minorHAnsi" w:cstheme="minorBidi"/>
            <w:sz w:val="28"/>
            <w:szCs w:val="28"/>
          </w:rPr>
          <w:t xml:space="preserve">Auburn University websites or </w:t>
        </w:r>
      </w:ins>
      <w:ins w:id="78" w:author="Nick Backscheider" w:date="2016-03-23T10:52:00Z">
        <w:r w:rsidR="004B5991">
          <w:rPr>
            <w:rFonts w:asciiTheme="minorHAnsi" w:eastAsiaTheme="minorEastAsia" w:hAnsiTheme="minorHAnsi" w:cstheme="minorBidi"/>
            <w:sz w:val="28"/>
            <w:szCs w:val="28"/>
          </w:rPr>
          <w:t xml:space="preserve">in </w:t>
        </w:r>
      </w:ins>
      <w:ins w:id="79" w:author="Nick Backscheider" w:date="2016-03-23T10:51:00Z">
        <w:r w:rsidR="004B5991">
          <w:rPr>
            <w:rFonts w:asciiTheme="minorHAnsi" w:eastAsiaTheme="minorEastAsia" w:hAnsiTheme="minorHAnsi" w:cstheme="minorBidi"/>
            <w:sz w:val="28"/>
            <w:szCs w:val="28"/>
          </w:rPr>
          <w:t xml:space="preserve">any </w:t>
        </w:r>
      </w:ins>
      <w:del w:id="80" w:author="Nick Backscheider" w:date="2016-03-23T10:51:00Z">
        <w:r w:rsidRPr="41B7CB52" w:rsidDel="004B5991">
          <w:rPr>
            <w:rFonts w:asciiTheme="minorHAnsi" w:eastAsiaTheme="minorEastAsia" w:hAnsiTheme="minorHAnsi" w:cstheme="minorBidi"/>
            <w:sz w:val="28"/>
            <w:szCs w:val="28"/>
          </w:rPr>
          <w:delText xml:space="preserve">websites </w:delText>
        </w:r>
      </w:del>
      <w:ins w:id="81" w:author="Nick Backscheider" w:date="2016-03-23T10:51:00Z">
        <w:r w:rsidR="004B5991" w:rsidRPr="41B7CB52">
          <w:rPr>
            <w:rFonts w:asciiTheme="minorHAnsi" w:eastAsiaTheme="minorEastAsia" w:hAnsiTheme="minorHAnsi" w:cstheme="minorBidi"/>
            <w:sz w:val="28"/>
            <w:szCs w:val="28"/>
          </w:rPr>
          <w:t>website</w:t>
        </w:r>
        <w:r w:rsidR="004B5991">
          <w:rPr>
            <w:rFonts w:asciiTheme="minorHAnsi" w:eastAsiaTheme="minorEastAsia" w:hAnsiTheme="minorHAnsi" w:cstheme="minorBidi"/>
            <w:sz w:val="28"/>
            <w:szCs w:val="28"/>
          </w:rPr>
          <w:t xml:space="preserve"> </w:t>
        </w:r>
      </w:ins>
      <w:del w:id="82" w:author="Nick Backscheider" w:date="2016-03-23T10:51:00Z">
        <w:r w:rsidRPr="41B7CB52" w:rsidDel="004B5991">
          <w:rPr>
            <w:rFonts w:asciiTheme="minorHAnsi" w:eastAsiaTheme="minorEastAsia" w:hAnsiTheme="minorHAnsi" w:cstheme="minorBidi"/>
            <w:sz w:val="28"/>
            <w:szCs w:val="28"/>
          </w:rPr>
          <w:delText>maintained or owned</w:delText>
        </w:r>
      </w:del>
      <w:ins w:id="83" w:author="Nick Backscheider" w:date="2016-03-23T10:51:00Z">
        <w:r w:rsidR="004B5991">
          <w:rPr>
            <w:rFonts w:asciiTheme="minorHAnsi" w:eastAsiaTheme="minorEastAsia" w:hAnsiTheme="minorHAnsi" w:cstheme="minorBidi"/>
            <w:sz w:val="28"/>
            <w:szCs w:val="28"/>
          </w:rPr>
          <w:t>stored</w:t>
        </w:r>
      </w:ins>
      <w:r w:rsidRPr="41B7CB52">
        <w:rPr>
          <w:rFonts w:asciiTheme="minorHAnsi" w:eastAsiaTheme="minorEastAsia" w:hAnsiTheme="minorHAnsi" w:cstheme="minorBidi"/>
          <w:sz w:val="28"/>
          <w:szCs w:val="28"/>
        </w:rPr>
        <w:t xml:space="preserve"> on Auburn University servers</w:t>
      </w:r>
      <w:r w:rsidR="001A08B7">
        <w:rPr>
          <w:rFonts w:asciiTheme="minorHAnsi" w:eastAsiaTheme="minorEastAsia" w:hAnsiTheme="minorHAnsi" w:cstheme="minorBidi"/>
          <w:sz w:val="28"/>
          <w:szCs w:val="28"/>
        </w:rPr>
        <w:t xml:space="preserve"> is prohibited. </w:t>
      </w:r>
      <w:r w:rsidRPr="41B7CB52">
        <w:rPr>
          <w:rFonts w:asciiTheme="minorHAnsi" w:eastAsiaTheme="minorEastAsia" w:hAnsiTheme="minorHAnsi" w:cstheme="minorBidi"/>
          <w:sz w:val="28"/>
          <w:szCs w:val="28"/>
        </w:rPr>
        <w:t xml:space="preserve"> </w:t>
      </w:r>
      <w:ins w:id="84" w:author="Sara Wolf" w:date="2016-05-12T09:03:00Z">
        <w:r w:rsidR="000608B7" w:rsidRPr="000608B7">
          <w:rPr>
            <w:rFonts w:asciiTheme="minorHAnsi" w:eastAsiaTheme="minorEastAsia" w:hAnsiTheme="minorHAnsi" w:cstheme="minorBidi"/>
            <w:sz w:val="28"/>
            <w:szCs w:val="28"/>
            <w:rPrChange w:id="85" w:author="Sara Wolf" w:date="2016-05-12T09:04:00Z">
              <w:rPr>
                <w:color w:val="1F497D"/>
              </w:rPr>
            </w:rPrChange>
          </w:rPr>
          <w:t>Auburn University will fulfill all</w:t>
        </w:r>
      </w:ins>
      <w:ins w:id="86" w:author="Sara Wolf" w:date="2016-05-12T09:04:00Z">
        <w:r w:rsidR="000608B7">
          <w:rPr>
            <w:rFonts w:asciiTheme="minorHAnsi" w:eastAsiaTheme="minorEastAsia" w:hAnsiTheme="minorHAnsi" w:cstheme="minorBidi"/>
            <w:sz w:val="28"/>
            <w:szCs w:val="28"/>
          </w:rPr>
          <w:t xml:space="preserve"> of</w:t>
        </w:r>
      </w:ins>
      <w:ins w:id="87" w:author="Sara Wolf" w:date="2016-05-12T09:03:00Z">
        <w:r w:rsidR="000608B7" w:rsidRPr="000608B7">
          <w:rPr>
            <w:rFonts w:asciiTheme="minorHAnsi" w:eastAsiaTheme="minorEastAsia" w:hAnsiTheme="minorHAnsi" w:cstheme="minorBidi"/>
            <w:sz w:val="28"/>
            <w:szCs w:val="28"/>
            <w:rPrChange w:id="88" w:author="Sara Wolf" w:date="2016-05-12T09:04:00Z">
              <w:rPr>
                <w:color w:val="1F497D"/>
              </w:rPr>
            </w:rPrChange>
          </w:rPr>
          <w:t xml:space="preserve"> its obligations to protect the rights of copyright owners under the relevant federal laws, which may include the removal of content suspected of infringement from University servers until the situation is resolved.</w:t>
        </w:r>
        <w:r w:rsidR="000608B7" w:rsidDel="000608B7">
          <w:rPr>
            <w:rFonts w:asciiTheme="minorHAnsi" w:eastAsiaTheme="minorEastAsia" w:hAnsiTheme="minorHAnsi" w:cstheme="minorBidi"/>
            <w:sz w:val="28"/>
            <w:szCs w:val="28"/>
          </w:rPr>
          <w:t xml:space="preserve"> </w:t>
        </w:r>
      </w:ins>
      <w:del w:id="89" w:author="Sara Wolf" w:date="2016-05-12T09:03:00Z">
        <w:r w:rsidR="001A08B7" w:rsidDel="000608B7">
          <w:rPr>
            <w:rFonts w:asciiTheme="minorHAnsi" w:eastAsiaTheme="minorEastAsia" w:hAnsiTheme="minorHAnsi" w:cstheme="minorBidi"/>
            <w:sz w:val="28"/>
            <w:szCs w:val="28"/>
          </w:rPr>
          <w:delText>V</w:delText>
        </w:r>
        <w:r w:rsidRPr="41B7CB52" w:rsidDel="000608B7">
          <w:rPr>
            <w:rFonts w:asciiTheme="minorHAnsi" w:eastAsiaTheme="minorEastAsia" w:hAnsiTheme="minorHAnsi" w:cstheme="minorBidi"/>
            <w:sz w:val="28"/>
            <w:szCs w:val="28"/>
          </w:rPr>
          <w:delText xml:space="preserve">iolations of this policy may result </w:delText>
        </w:r>
      </w:del>
      <w:ins w:id="90" w:author="Nick Backscheider" w:date="2016-03-23T11:06:00Z">
        <w:del w:id="91" w:author="Sara Wolf" w:date="2016-05-12T09:03:00Z">
          <w:r w:rsidR="00B94244" w:rsidDel="000608B7">
            <w:rPr>
              <w:rFonts w:asciiTheme="minorHAnsi" w:eastAsiaTheme="minorEastAsia" w:hAnsiTheme="minorHAnsi" w:cstheme="minorBidi"/>
              <w:sz w:val="28"/>
              <w:szCs w:val="28"/>
            </w:rPr>
            <w:delText xml:space="preserve">in </w:delText>
          </w:r>
        </w:del>
      </w:ins>
      <w:del w:id="92" w:author="Sara Wolf" w:date="2016-05-12T09:03:00Z">
        <w:r w:rsidRPr="41B7CB52" w:rsidDel="000608B7">
          <w:rPr>
            <w:rFonts w:asciiTheme="minorHAnsi" w:eastAsiaTheme="minorEastAsia" w:hAnsiTheme="minorHAnsi" w:cstheme="minorBidi"/>
            <w:sz w:val="28"/>
            <w:szCs w:val="28"/>
          </w:rPr>
          <w:delText xml:space="preserve">in </w:delText>
        </w:r>
      </w:del>
      <w:ins w:id="93" w:author="Nick Backscheider" w:date="2016-03-23T11:05:00Z">
        <w:del w:id="94" w:author="Sara Wolf" w:date="2016-05-12T09:03:00Z">
          <w:r w:rsidR="00B94244" w:rsidDel="000608B7">
            <w:rPr>
              <w:rFonts w:asciiTheme="minorHAnsi" w:eastAsiaTheme="minorEastAsia" w:hAnsiTheme="minorHAnsi" w:cstheme="minorBidi"/>
              <w:sz w:val="28"/>
              <w:szCs w:val="28"/>
            </w:rPr>
            <w:delText xml:space="preserve">disabling the website until </w:delText>
          </w:r>
        </w:del>
      </w:ins>
      <w:del w:id="95" w:author="Sara Wolf" w:date="2016-05-12T09:03:00Z">
        <w:r w:rsidRPr="41B7CB52" w:rsidDel="000608B7">
          <w:rPr>
            <w:rFonts w:asciiTheme="minorHAnsi" w:eastAsiaTheme="minorEastAsia" w:hAnsiTheme="minorHAnsi" w:cstheme="minorBidi"/>
            <w:sz w:val="28"/>
            <w:szCs w:val="28"/>
          </w:rPr>
          <w:delText xml:space="preserve">the offending work </w:delText>
        </w:r>
      </w:del>
      <w:ins w:id="96" w:author="Nick Backscheider" w:date="2016-03-23T11:07:00Z">
        <w:del w:id="97" w:author="Sara Wolf" w:date="2016-05-12T09:03:00Z">
          <w:r w:rsidR="00B94244" w:rsidDel="000608B7">
            <w:rPr>
              <w:rFonts w:asciiTheme="minorHAnsi" w:eastAsiaTheme="minorEastAsia" w:hAnsiTheme="minorHAnsi" w:cstheme="minorBidi"/>
              <w:sz w:val="28"/>
              <w:szCs w:val="28"/>
            </w:rPr>
            <w:delText>material</w:delText>
          </w:r>
          <w:r w:rsidR="00B94244" w:rsidRPr="41B7CB52" w:rsidDel="000608B7">
            <w:rPr>
              <w:rFonts w:asciiTheme="minorHAnsi" w:eastAsiaTheme="minorEastAsia" w:hAnsiTheme="minorHAnsi" w:cstheme="minorBidi"/>
              <w:sz w:val="28"/>
              <w:szCs w:val="28"/>
            </w:rPr>
            <w:delText xml:space="preserve"> </w:delText>
          </w:r>
        </w:del>
      </w:ins>
      <w:del w:id="98" w:author="Sara Wolf" w:date="2016-05-12T09:03:00Z">
        <w:r w:rsidRPr="41B7CB52" w:rsidDel="000608B7">
          <w:rPr>
            <w:rFonts w:asciiTheme="minorHAnsi" w:eastAsiaTheme="minorEastAsia" w:hAnsiTheme="minorHAnsi" w:cstheme="minorBidi"/>
            <w:sz w:val="28"/>
            <w:szCs w:val="28"/>
          </w:rPr>
          <w:delText xml:space="preserve">being </w:delText>
        </w:r>
      </w:del>
      <w:ins w:id="99" w:author="Nick Backscheider" w:date="2016-03-23T11:06:00Z">
        <w:del w:id="100" w:author="Sara Wolf" w:date="2016-05-12T09:03:00Z">
          <w:r w:rsidR="00B94244" w:rsidDel="000608B7">
            <w:rPr>
              <w:rFonts w:asciiTheme="minorHAnsi" w:eastAsiaTheme="minorEastAsia" w:hAnsiTheme="minorHAnsi" w:cstheme="minorBidi"/>
              <w:sz w:val="28"/>
              <w:szCs w:val="28"/>
            </w:rPr>
            <w:delText>is</w:delText>
          </w:r>
          <w:r w:rsidR="00B94244" w:rsidRPr="41B7CB52" w:rsidDel="000608B7">
            <w:rPr>
              <w:rFonts w:asciiTheme="minorHAnsi" w:eastAsiaTheme="minorEastAsia" w:hAnsiTheme="minorHAnsi" w:cstheme="minorBidi"/>
              <w:sz w:val="28"/>
              <w:szCs w:val="28"/>
            </w:rPr>
            <w:delText xml:space="preserve"> </w:delText>
          </w:r>
        </w:del>
      </w:ins>
      <w:del w:id="101" w:author="Sara Wolf" w:date="2016-05-12T09:03:00Z">
        <w:r w:rsidRPr="41B7CB52" w:rsidDel="000608B7">
          <w:rPr>
            <w:rFonts w:asciiTheme="minorHAnsi" w:eastAsiaTheme="minorEastAsia" w:hAnsiTheme="minorHAnsi" w:cstheme="minorBidi"/>
            <w:sz w:val="28"/>
            <w:szCs w:val="28"/>
          </w:rPr>
          <w:delText>removed.</w:delText>
        </w:r>
      </w:del>
    </w:p>
    <w:p w14:paraId="637E444B" w14:textId="77777777" w:rsidR="00FA2F39" w:rsidRDefault="41B62F0C" w:rsidP="00104F42">
      <w:pPr>
        <w:pStyle w:val="ListParagraph"/>
        <w:numPr>
          <w:ilvl w:val="0"/>
          <w:numId w:val="8"/>
        </w:numPr>
        <w:tabs>
          <w:tab w:val="left" w:pos="720"/>
        </w:tabs>
        <w:ind w:left="720" w:hanging="720"/>
        <w:rPr>
          <w:rFonts w:asciiTheme="minorHAnsi" w:eastAsiaTheme="minorEastAsia" w:hAnsiTheme="minorHAnsi" w:cstheme="minorBidi"/>
          <w:sz w:val="28"/>
          <w:szCs w:val="28"/>
        </w:rPr>
      </w:pPr>
      <w:r w:rsidRPr="00FA2F39">
        <w:rPr>
          <w:rFonts w:asciiTheme="minorHAnsi" w:eastAsiaTheme="minorEastAsia" w:hAnsiTheme="minorHAnsi" w:cstheme="minorBidi"/>
          <w:b/>
          <w:bCs/>
          <w:sz w:val="28"/>
          <w:szCs w:val="28"/>
        </w:rPr>
        <w:t xml:space="preserve">Exclusions. </w:t>
      </w:r>
      <w:r w:rsidRPr="00FA2F39">
        <w:rPr>
          <w:rFonts w:asciiTheme="minorHAnsi" w:eastAsiaTheme="minorEastAsia" w:hAnsiTheme="minorHAnsi" w:cstheme="minorBidi"/>
          <w:sz w:val="28"/>
          <w:szCs w:val="28"/>
        </w:rPr>
        <w:t>There are no exclusions.  This policy applies to all employees and students of Auburn University.</w:t>
      </w:r>
    </w:p>
    <w:p w14:paraId="4C7A9018" w14:textId="5B830D83" w:rsidR="001F4B4C" w:rsidRPr="00FA2F39" w:rsidRDefault="006050EE" w:rsidP="00FA2F39">
      <w:pPr>
        <w:pStyle w:val="ListParagraph"/>
        <w:numPr>
          <w:ilvl w:val="0"/>
          <w:numId w:val="8"/>
        </w:numPr>
        <w:tabs>
          <w:tab w:val="left" w:pos="720"/>
        </w:tabs>
        <w:ind w:left="720" w:hanging="720"/>
        <w:rPr>
          <w:rFonts w:asciiTheme="minorHAnsi" w:eastAsiaTheme="minorEastAsia" w:hAnsiTheme="minorHAnsi" w:cstheme="minorBidi"/>
          <w:sz w:val="28"/>
          <w:szCs w:val="28"/>
        </w:rPr>
      </w:pPr>
      <w:r w:rsidRPr="00FA2F39">
        <w:rPr>
          <w:rFonts w:asciiTheme="minorHAnsi" w:eastAsiaTheme="minorEastAsia" w:hAnsiTheme="minorHAnsi" w:cstheme="minorBidi"/>
          <w:b/>
          <w:bCs/>
          <w:sz w:val="28"/>
          <w:szCs w:val="28"/>
        </w:rPr>
        <w:t>Interpretations</w:t>
      </w:r>
      <w:r w:rsidR="00705AA7" w:rsidRPr="00FA2F39">
        <w:rPr>
          <w:rFonts w:asciiTheme="minorHAnsi" w:eastAsiaTheme="minorEastAsia" w:hAnsiTheme="minorHAnsi" w:cstheme="minorBidi"/>
          <w:b/>
          <w:bCs/>
          <w:sz w:val="28"/>
          <w:szCs w:val="28"/>
        </w:rPr>
        <w:t xml:space="preserve">: </w:t>
      </w:r>
      <w:r w:rsidR="41B62F0C" w:rsidRPr="00FA2F39">
        <w:rPr>
          <w:rFonts w:ascii="Times New Roman" w:eastAsia="Times New Roman" w:hAnsi="Times New Roman" w:cs="Times New Roman"/>
          <w:b/>
        </w:rPr>
        <w:t xml:space="preserve"> </w:t>
      </w:r>
      <w:r w:rsidR="41B62F0C" w:rsidRPr="00FA2F39">
        <w:rPr>
          <w:rFonts w:asciiTheme="minorHAnsi" w:eastAsiaTheme="minorEastAsia" w:hAnsiTheme="minorHAnsi" w:cstheme="minorBidi"/>
          <w:sz w:val="28"/>
          <w:szCs w:val="28"/>
        </w:rPr>
        <w:t xml:space="preserve">Disputes about interpretations of the policy and procedures </w:t>
      </w:r>
      <w:del w:id="102" w:author="Nick Backscheider" w:date="2016-03-23T10:54:00Z">
        <w:r w:rsidR="41B62F0C" w:rsidRPr="00FA2F39" w:rsidDel="007A4A57">
          <w:rPr>
            <w:rFonts w:asciiTheme="minorHAnsi" w:eastAsiaTheme="minorEastAsia" w:hAnsiTheme="minorHAnsi" w:cstheme="minorBidi"/>
            <w:sz w:val="28"/>
            <w:szCs w:val="28"/>
          </w:rPr>
          <w:delText xml:space="preserve">to </w:delText>
        </w:r>
      </w:del>
      <w:ins w:id="103" w:author="Nick Backscheider" w:date="2016-03-23T10:54:00Z">
        <w:r w:rsidR="007A4A57">
          <w:rPr>
            <w:rFonts w:asciiTheme="minorHAnsi" w:eastAsiaTheme="minorEastAsia" w:hAnsiTheme="minorHAnsi" w:cstheme="minorBidi"/>
            <w:sz w:val="28"/>
            <w:szCs w:val="28"/>
          </w:rPr>
          <w:t>should</w:t>
        </w:r>
        <w:r w:rsidR="007A4A57" w:rsidRPr="00FA2F39">
          <w:rPr>
            <w:rFonts w:asciiTheme="minorHAnsi" w:eastAsiaTheme="minorEastAsia" w:hAnsiTheme="minorHAnsi" w:cstheme="minorBidi"/>
            <w:sz w:val="28"/>
            <w:szCs w:val="28"/>
          </w:rPr>
          <w:t xml:space="preserve"> </w:t>
        </w:r>
      </w:ins>
      <w:r w:rsidR="41B62F0C" w:rsidRPr="00FA2F39">
        <w:rPr>
          <w:rFonts w:asciiTheme="minorHAnsi" w:eastAsiaTheme="minorEastAsia" w:hAnsiTheme="minorHAnsi" w:cstheme="minorBidi"/>
          <w:sz w:val="28"/>
          <w:szCs w:val="28"/>
        </w:rPr>
        <w:t xml:space="preserve">be addressed to the Vice President for Research by the </w:t>
      </w:r>
      <w:r w:rsidR="41B62F0C" w:rsidRPr="00FA2F39">
        <w:rPr>
          <w:rFonts w:asciiTheme="minorHAnsi" w:eastAsiaTheme="minorEastAsia" w:hAnsiTheme="minorHAnsi" w:cstheme="minorBidi"/>
          <w:sz w:val="28"/>
          <w:szCs w:val="28"/>
        </w:rPr>
        <w:lastRenderedPageBreak/>
        <w:t xml:space="preserve">aggrieved party for resolution, with a provision to appeal </w:t>
      </w:r>
      <w:del w:id="104" w:author="Nick Backscheider" w:date="2016-03-23T10:54:00Z">
        <w:r w:rsidR="41B62F0C" w:rsidRPr="00FA2F39" w:rsidDel="007A4A57">
          <w:rPr>
            <w:rFonts w:asciiTheme="minorHAnsi" w:eastAsiaTheme="minorEastAsia" w:hAnsiTheme="minorHAnsi" w:cstheme="minorBidi"/>
            <w:sz w:val="28"/>
            <w:szCs w:val="28"/>
          </w:rPr>
          <w:delText>his/her</w:delText>
        </w:r>
      </w:del>
      <w:ins w:id="105" w:author="Nick Backscheider" w:date="2016-03-23T10:54:00Z">
        <w:r w:rsidR="007A4A57">
          <w:rPr>
            <w:rFonts w:asciiTheme="minorHAnsi" w:eastAsiaTheme="minorEastAsia" w:hAnsiTheme="minorHAnsi" w:cstheme="minorBidi"/>
            <w:sz w:val="28"/>
            <w:szCs w:val="28"/>
          </w:rPr>
          <w:t xml:space="preserve">the </w:t>
        </w:r>
      </w:ins>
      <w:r w:rsidR="41B62F0C" w:rsidRPr="00FA2F39">
        <w:rPr>
          <w:rFonts w:asciiTheme="minorHAnsi" w:eastAsiaTheme="minorEastAsia" w:hAnsiTheme="minorHAnsi" w:cstheme="minorBidi"/>
          <w:sz w:val="28"/>
          <w:szCs w:val="28"/>
        </w:rPr>
        <w:t xml:space="preserve"> decision to the Auburn University President.</w:t>
      </w:r>
    </w:p>
    <w:sectPr w:rsidR="001F4B4C" w:rsidRPr="00FA2F39" w:rsidSect="00CD1F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Nick Backscheider" w:date="2016-03-23T10:39:00Z" w:initials="NB">
    <w:p w14:paraId="1E62BFCE" w14:textId="35421A43" w:rsidR="004B5991" w:rsidRDefault="004B5991">
      <w:pPr>
        <w:pStyle w:val="CommentText"/>
      </w:pPr>
      <w:r>
        <w:rPr>
          <w:rStyle w:val="CommentReference"/>
        </w:rPr>
        <w:annotationRef/>
      </w:r>
      <w:r>
        <w:t>??‼??</w:t>
      </w:r>
    </w:p>
  </w:comment>
  <w:comment w:id="51" w:author="Nick Backscheider" w:date="2016-03-23T10:45:00Z" w:initials="NB">
    <w:p w14:paraId="031C16AA" w14:textId="3C743160" w:rsidR="004B5991" w:rsidRDefault="004B5991">
      <w:pPr>
        <w:pStyle w:val="CommentText"/>
      </w:pPr>
      <w:r>
        <w:rPr>
          <w:rStyle w:val="CommentReference"/>
        </w:rPr>
        <w:annotationRef/>
      </w:r>
      <w:r>
        <w:t>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2BFCE" w15:done="0"/>
  <w15:commentEx w15:paraId="031C1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818F9"/>
    <w:multiLevelType w:val="hybridMultilevel"/>
    <w:tmpl w:val="315AD2DA"/>
    <w:lvl w:ilvl="0" w:tplc="6DBE6B84">
      <w:start w:val="3"/>
      <w:numFmt w:val="upperRoman"/>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FD86251"/>
    <w:multiLevelType w:val="hybridMultilevel"/>
    <w:tmpl w:val="F9F821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17A0B13"/>
    <w:multiLevelType w:val="hybridMultilevel"/>
    <w:tmpl w:val="23F621A0"/>
    <w:lvl w:ilvl="0" w:tplc="CAACA5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462BC"/>
    <w:multiLevelType w:val="hybridMultilevel"/>
    <w:tmpl w:val="2066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E0F44"/>
    <w:multiLevelType w:val="hybridMultilevel"/>
    <w:tmpl w:val="12E8C360"/>
    <w:lvl w:ilvl="0" w:tplc="D360A97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06D56BE"/>
    <w:multiLevelType w:val="hybridMultilevel"/>
    <w:tmpl w:val="DCEA7A6A"/>
    <w:lvl w:ilvl="0" w:tplc="CAACA5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D5317"/>
    <w:multiLevelType w:val="hybridMultilevel"/>
    <w:tmpl w:val="05DE896A"/>
    <w:lvl w:ilvl="0" w:tplc="CAACA5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F7F78"/>
    <w:multiLevelType w:val="hybridMultilevel"/>
    <w:tmpl w:val="C10A1AE2"/>
    <w:lvl w:ilvl="0" w:tplc="C074DD64">
      <w:start w:val="1"/>
      <w:numFmt w:val="decimal"/>
      <w:lvlText w:val="%1."/>
      <w:lvlJc w:val="left"/>
      <w:pPr>
        <w:ind w:left="720" w:hanging="360"/>
      </w:pPr>
    </w:lvl>
    <w:lvl w:ilvl="1" w:tplc="D922791E">
      <w:start w:val="1"/>
      <w:numFmt w:val="lowerLetter"/>
      <w:lvlText w:val="%2."/>
      <w:lvlJc w:val="left"/>
      <w:pPr>
        <w:ind w:left="1440" w:hanging="360"/>
      </w:pPr>
    </w:lvl>
    <w:lvl w:ilvl="2" w:tplc="1AFE0798">
      <w:start w:val="1"/>
      <w:numFmt w:val="lowerRoman"/>
      <w:lvlText w:val="%3."/>
      <w:lvlJc w:val="right"/>
      <w:pPr>
        <w:ind w:left="2160" w:hanging="180"/>
      </w:pPr>
    </w:lvl>
    <w:lvl w:ilvl="3" w:tplc="C2A84364">
      <w:start w:val="1"/>
      <w:numFmt w:val="decimal"/>
      <w:lvlText w:val="%4."/>
      <w:lvlJc w:val="left"/>
      <w:pPr>
        <w:ind w:left="2880" w:hanging="360"/>
      </w:pPr>
    </w:lvl>
    <w:lvl w:ilvl="4" w:tplc="DA64E03A">
      <w:start w:val="1"/>
      <w:numFmt w:val="lowerLetter"/>
      <w:lvlText w:val="%5."/>
      <w:lvlJc w:val="left"/>
      <w:pPr>
        <w:ind w:left="3600" w:hanging="360"/>
      </w:pPr>
    </w:lvl>
    <w:lvl w:ilvl="5" w:tplc="D43473C6">
      <w:start w:val="1"/>
      <w:numFmt w:val="lowerRoman"/>
      <w:lvlText w:val="%6."/>
      <w:lvlJc w:val="right"/>
      <w:pPr>
        <w:ind w:left="4320" w:hanging="180"/>
      </w:pPr>
    </w:lvl>
    <w:lvl w:ilvl="6" w:tplc="CBD2F112">
      <w:start w:val="1"/>
      <w:numFmt w:val="decimal"/>
      <w:lvlText w:val="%7."/>
      <w:lvlJc w:val="left"/>
      <w:pPr>
        <w:ind w:left="5040" w:hanging="360"/>
      </w:pPr>
    </w:lvl>
    <w:lvl w:ilvl="7" w:tplc="08D08ECA">
      <w:start w:val="1"/>
      <w:numFmt w:val="lowerLetter"/>
      <w:lvlText w:val="%8."/>
      <w:lvlJc w:val="left"/>
      <w:pPr>
        <w:ind w:left="5760" w:hanging="360"/>
      </w:pPr>
    </w:lvl>
    <w:lvl w:ilvl="8" w:tplc="420C4290">
      <w:start w:val="1"/>
      <w:numFmt w:val="lowerRoman"/>
      <w:lvlText w:val="%9."/>
      <w:lvlJc w:val="right"/>
      <w:pPr>
        <w:ind w:left="6480" w:hanging="180"/>
      </w:pPr>
    </w:lvl>
  </w:abstractNum>
  <w:abstractNum w:abstractNumId="8">
    <w:nsid w:val="5FE07269"/>
    <w:multiLevelType w:val="hybridMultilevel"/>
    <w:tmpl w:val="0FB00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942CF"/>
    <w:multiLevelType w:val="hybridMultilevel"/>
    <w:tmpl w:val="8760E64E"/>
    <w:lvl w:ilvl="0" w:tplc="FBA21EBE">
      <w:start w:val="1"/>
      <w:numFmt w:val="decimal"/>
      <w:lvlText w:val="%1."/>
      <w:lvlJc w:val="left"/>
      <w:pPr>
        <w:ind w:left="720" w:hanging="360"/>
      </w:pPr>
    </w:lvl>
    <w:lvl w:ilvl="1" w:tplc="B6428A0E">
      <w:start w:val="1"/>
      <w:numFmt w:val="lowerLetter"/>
      <w:lvlText w:val="%2."/>
      <w:lvlJc w:val="left"/>
      <w:pPr>
        <w:ind w:left="1440" w:hanging="360"/>
      </w:pPr>
    </w:lvl>
    <w:lvl w:ilvl="2" w:tplc="9D1CC806">
      <w:start w:val="1"/>
      <w:numFmt w:val="lowerRoman"/>
      <w:lvlText w:val="%3."/>
      <w:lvlJc w:val="right"/>
      <w:pPr>
        <w:ind w:left="2160" w:hanging="180"/>
      </w:pPr>
    </w:lvl>
    <w:lvl w:ilvl="3" w:tplc="403A4D58">
      <w:start w:val="1"/>
      <w:numFmt w:val="decimal"/>
      <w:lvlText w:val="%4."/>
      <w:lvlJc w:val="left"/>
      <w:pPr>
        <w:ind w:left="2880" w:hanging="360"/>
      </w:pPr>
    </w:lvl>
    <w:lvl w:ilvl="4" w:tplc="B290DF8A">
      <w:start w:val="1"/>
      <w:numFmt w:val="lowerLetter"/>
      <w:lvlText w:val="%5."/>
      <w:lvlJc w:val="left"/>
      <w:pPr>
        <w:ind w:left="3600" w:hanging="360"/>
      </w:pPr>
    </w:lvl>
    <w:lvl w:ilvl="5" w:tplc="599E772C">
      <w:start w:val="1"/>
      <w:numFmt w:val="lowerRoman"/>
      <w:lvlText w:val="%6."/>
      <w:lvlJc w:val="right"/>
      <w:pPr>
        <w:ind w:left="4320" w:hanging="180"/>
      </w:pPr>
    </w:lvl>
    <w:lvl w:ilvl="6" w:tplc="3B662B44">
      <w:start w:val="1"/>
      <w:numFmt w:val="decimal"/>
      <w:lvlText w:val="%7."/>
      <w:lvlJc w:val="left"/>
      <w:pPr>
        <w:ind w:left="5040" w:hanging="360"/>
      </w:pPr>
    </w:lvl>
    <w:lvl w:ilvl="7" w:tplc="3BC2EA7E">
      <w:start w:val="1"/>
      <w:numFmt w:val="lowerLetter"/>
      <w:lvlText w:val="%8."/>
      <w:lvlJc w:val="left"/>
      <w:pPr>
        <w:ind w:left="5760" w:hanging="360"/>
      </w:pPr>
    </w:lvl>
    <w:lvl w:ilvl="8" w:tplc="82E28312">
      <w:start w:val="1"/>
      <w:numFmt w:val="lowerRoman"/>
      <w:lvlText w:val="%9."/>
      <w:lvlJc w:val="right"/>
      <w:pPr>
        <w:ind w:left="6480" w:hanging="180"/>
      </w:pPr>
    </w:lvl>
  </w:abstractNum>
  <w:abstractNum w:abstractNumId="10">
    <w:nsid w:val="6E5F75C1"/>
    <w:multiLevelType w:val="hybridMultilevel"/>
    <w:tmpl w:val="9E6057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3"/>
  </w:num>
  <w:num w:numId="4">
    <w:abstractNumId w:val="8"/>
  </w:num>
  <w:num w:numId="5">
    <w:abstractNumId w:val="6"/>
  </w:num>
  <w:num w:numId="6">
    <w:abstractNumId w:val="4"/>
  </w:num>
  <w:num w:numId="7">
    <w:abstractNumId w:val="5"/>
  </w:num>
  <w:num w:numId="8">
    <w:abstractNumId w:val="0"/>
  </w:num>
  <w:num w:numId="9">
    <w:abstractNumId w:val="1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olf">
    <w15:presenceInfo w15:providerId="AD" w15:userId="S-1-5-21-2286752186-3697686403-1823448917-44945"/>
  </w15:person>
  <w15:person w15:author="Nick Backscheider">
    <w15:presenceInfo w15:providerId="None" w15:userId="Nick Backsch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CC"/>
    <w:rsid w:val="000608B7"/>
    <w:rsid w:val="000852A0"/>
    <w:rsid w:val="0009079F"/>
    <w:rsid w:val="00126071"/>
    <w:rsid w:val="00157797"/>
    <w:rsid w:val="001A08B7"/>
    <w:rsid w:val="001A4364"/>
    <w:rsid w:val="001E7D81"/>
    <w:rsid w:val="001F4B4C"/>
    <w:rsid w:val="00350F82"/>
    <w:rsid w:val="00452864"/>
    <w:rsid w:val="004B5991"/>
    <w:rsid w:val="004C602C"/>
    <w:rsid w:val="006050EE"/>
    <w:rsid w:val="00627CCD"/>
    <w:rsid w:val="006D4D5F"/>
    <w:rsid w:val="00705AA7"/>
    <w:rsid w:val="007A4A57"/>
    <w:rsid w:val="007E26DF"/>
    <w:rsid w:val="008864CC"/>
    <w:rsid w:val="00955D78"/>
    <w:rsid w:val="009A3567"/>
    <w:rsid w:val="00A07DC5"/>
    <w:rsid w:val="00B803CB"/>
    <w:rsid w:val="00B94244"/>
    <w:rsid w:val="00C37665"/>
    <w:rsid w:val="00C45017"/>
    <w:rsid w:val="00C95F6B"/>
    <w:rsid w:val="00CD1F77"/>
    <w:rsid w:val="00D27E0B"/>
    <w:rsid w:val="00DB4A57"/>
    <w:rsid w:val="00E756AF"/>
    <w:rsid w:val="00F20572"/>
    <w:rsid w:val="00F249A1"/>
    <w:rsid w:val="00F71B83"/>
    <w:rsid w:val="00F85DD5"/>
    <w:rsid w:val="00FA2F39"/>
    <w:rsid w:val="1C7BF20A"/>
    <w:rsid w:val="22A42778"/>
    <w:rsid w:val="2978CE31"/>
    <w:rsid w:val="41B62F0C"/>
    <w:rsid w:val="41B7CB52"/>
    <w:rsid w:val="5165A2D4"/>
    <w:rsid w:val="5607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5CF67"/>
  <w15:docId w15:val="{23E94CBC-1B6C-4BE4-8C77-976ABE5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4C"/>
    <w:pPr>
      <w:ind w:left="720"/>
      <w:contextualSpacing/>
    </w:pPr>
  </w:style>
  <w:style w:type="character" w:styleId="Hyperlink">
    <w:name w:val="Hyperlink"/>
    <w:basedOn w:val="DefaultParagraphFont"/>
    <w:uiPriority w:val="99"/>
    <w:unhideWhenUsed/>
    <w:rsid w:val="00350F82"/>
    <w:rPr>
      <w:color w:val="0563C1" w:themeColor="hyperlink"/>
      <w:u w:val="single"/>
    </w:rPr>
  </w:style>
  <w:style w:type="paragraph" w:styleId="BalloonText">
    <w:name w:val="Balloon Text"/>
    <w:basedOn w:val="Normal"/>
    <w:link w:val="BalloonTextChar"/>
    <w:uiPriority w:val="99"/>
    <w:semiHidden/>
    <w:unhideWhenUsed/>
    <w:rsid w:val="004B59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9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5991"/>
    <w:rPr>
      <w:sz w:val="18"/>
      <w:szCs w:val="18"/>
    </w:rPr>
  </w:style>
  <w:style w:type="paragraph" w:styleId="CommentText">
    <w:name w:val="annotation text"/>
    <w:basedOn w:val="Normal"/>
    <w:link w:val="CommentTextChar"/>
    <w:uiPriority w:val="99"/>
    <w:semiHidden/>
    <w:unhideWhenUsed/>
    <w:rsid w:val="004B5991"/>
    <w:pPr>
      <w:spacing w:line="240" w:lineRule="auto"/>
    </w:pPr>
  </w:style>
  <w:style w:type="character" w:customStyle="1" w:styleId="CommentTextChar">
    <w:name w:val="Comment Text Char"/>
    <w:basedOn w:val="DefaultParagraphFont"/>
    <w:link w:val="CommentText"/>
    <w:uiPriority w:val="99"/>
    <w:semiHidden/>
    <w:rsid w:val="004B5991"/>
  </w:style>
  <w:style w:type="paragraph" w:styleId="CommentSubject">
    <w:name w:val="annotation subject"/>
    <w:basedOn w:val="CommentText"/>
    <w:next w:val="CommentText"/>
    <w:link w:val="CommentSubjectChar"/>
    <w:uiPriority w:val="99"/>
    <w:semiHidden/>
    <w:unhideWhenUsed/>
    <w:rsid w:val="004B5991"/>
    <w:rPr>
      <w:b/>
      <w:bCs/>
      <w:sz w:val="20"/>
      <w:szCs w:val="20"/>
    </w:rPr>
  </w:style>
  <w:style w:type="character" w:customStyle="1" w:styleId="CommentSubjectChar">
    <w:name w:val="Comment Subject Char"/>
    <w:basedOn w:val="CommentTextChar"/>
    <w:link w:val="CommentSubject"/>
    <w:uiPriority w:val="99"/>
    <w:semiHidden/>
    <w:rsid w:val="004B5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77845">
      <w:bodyDiv w:val="1"/>
      <w:marLeft w:val="0"/>
      <w:marRight w:val="0"/>
      <w:marTop w:val="0"/>
      <w:marBottom w:val="0"/>
      <w:divBdr>
        <w:top w:val="none" w:sz="0" w:space="0" w:color="auto"/>
        <w:left w:val="none" w:sz="0" w:space="0" w:color="auto"/>
        <w:bottom w:val="none" w:sz="0" w:space="0" w:color="auto"/>
        <w:right w:val="none" w:sz="0" w:space="0" w:color="auto"/>
      </w:divBdr>
    </w:div>
    <w:div w:id="979454042">
      <w:bodyDiv w:val="1"/>
      <w:marLeft w:val="0"/>
      <w:marRight w:val="0"/>
      <w:marTop w:val="0"/>
      <w:marBottom w:val="0"/>
      <w:divBdr>
        <w:top w:val="none" w:sz="0" w:space="0" w:color="auto"/>
        <w:left w:val="none" w:sz="0" w:space="0" w:color="auto"/>
        <w:bottom w:val="none" w:sz="0" w:space="0" w:color="auto"/>
        <w:right w:val="none" w:sz="0" w:space="0" w:color="auto"/>
      </w:divBdr>
    </w:div>
    <w:div w:id="15607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title17/92chap1.html" TargetMode="External"/><Relationship Id="rId13" Type="http://schemas.openxmlformats.org/officeDocument/2006/relationships/hyperlink" Target="http://www.copyright.gov/title17/92chap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gov/title17/92chap1.html" TargetMode="External"/><Relationship Id="rId12" Type="http://schemas.openxmlformats.org/officeDocument/2006/relationships/hyperlink" Target="http://www.copyright.gov/title17/92chap1.html"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pyright.gov/title17/92chap1.html" TargetMode="External"/><Relationship Id="rId11" Type="http://schemas.openxmlformats.org/officeDocument/2006/relationships/hyperlink" Target="http://www.copyright.gov/title17/92chap1.html" TargetMode="External"/><Relationship Id="rId5" Type="http://schemas.openxmlformats.org/officeDocument/2006/relationships/hyperlink" Target="http://www.copyright.gov/title17/" TargetMode="External"/><Relationship Id="rId15" Type="http://schemas.openxmlformats.org/officeDocument/2006/relationships/hyperlink" Target="http://www.copyright.gov/title17/92chap1.html" TargetMode="External"/><Relationship Id="rId10" Type="http://schemas.openxmlformats.org/officeDocument/2006/relationships/hyperlink" Target="http://www.copyright.gov/title17/92chap1.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copyright.gov/title17/92chap1.html" TargetMode="External"/><Relationship Id="rId14" Type="http://schemas.openxmlformats.org/officeDocument/2006/relationships/hyperlink" Target="http://www.copyright.gov/title17/92cha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Kuerten</dc:creator>
  <cp:keywords/>
  <dc:description/>
  <cp:lastModifiedBy>Sara Wolf</cp:lastModifiedBy>
  <cp:revision>3</cp:revision>
  <cp:lastPrinted>2015-05-04T18:24:00Z</cp:lastPrinted>
  <dcterms:created xsi:type="dcterms:W3CDTF">2016-05-12T14:04:00Z</dcterms:created>
  <dcterms:modified xsi:type="dcterms:W3CDTF">2016-05-16T18:38:00Z</dcterms:modified>
</cp:coreProperties>
</file>