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9F9" w:rsidRDefault="009429F9" w:rsidP="009429F9">
      <w:pPr>
        <w:pStyle w:val="NormalWeb"/>
        <w:jc w:val="center"/>
      </w:pPr>
      <w:bookmarkStart w:id="0" w:name="_GoBack"/>
      <w:bookmarkEnd w:id="0"/>
      <w:r>
        <w:rPr>
          <w:b/>
          <w:bCs/>
          <w:color w:val="000080"/>
          <w:sz w:val="27"/>
          <w:szCs w:val="27"/>
          <w:u w:val="single"/>
        </w:rPr>
        <w:t>Graduate Council</w:t>
      </w:r>
    </w:p>
    <w:p w:rsidR="009429F9" w:rsidRDefault="009429F9" w:rsidP="009429F9">
      <w:pPr>
        <w:pStyle w:val="style19"/>
      </w:pPr>
      <w:r>
        <w:t>The council shall review requests for curriculum changes in courses that may be taken for graduate credit, review and recommend approval of all proposals for new graduate programs and modifications to existing programs, review existing programs, recommend regulations and policies for the Graduate School, and assist the dean of the Graduate School in carrying out those regulations and policies.</w:t>
      </w:r>
    </w:p>
    <w:p w:rsidR="009429F9" w:rsidRPr="00C05CFC" w:rsidRDefault="009429F9" w:rsidP="009429F9">
      <w:pPr>
        <w:pStyle w:val="style19"/>
        <w:rPr>
          <w:color w:val="FF0000"/>
          <w:rPrChange w:id="1" w:author="George Flowers" w:date="2014-09-19T13:58:00Z">
            <w:rPr/>
          </w:rPrChange>
        </w:rPr>
      </w:pPr>
      <w:r>
        <w:rPr>
          <w:i/>
          <w:iCs/>
        </w:rPr>
        <w:t xml:space="preserve">Faculty: </w:t>
      </w:r>
      <w:r>
        <w:t>         </w:t>
      </w:r>
      <w:r>
        <w:br/>
        <w:t>Twelve to fifteen faculty members, with at least one from each school or college with a graduate program</w:t>
      </w:r>
      <w:ins w:id="2" w:author="George Flowers" w:date="2014-09-19T13:46:00Z">
        <w:r w:rsidR="009C1AFB">
          <w:t xml:space="preserve"> </w:t>
        </w:r>
        <w:r w:rsidR="009C1AFB" w:rsidRPr="00C05CFC">
          <w:rPr>
            <w:color w:val="FF0000"/>
            <w:rPrChange w:id="3" w:author="George Flowers" w:date="2014-09-19T13:58:00Z">
              <w:rPr/>
            </w:rPrChange>
          </w:rPr>
          <w:t>and the AU Libraries</w:t>
        </w:r>
      </w:ins>
      <w:r w:rsidRPr="00C05CFC">
        <w:rPr>
          <w:color w:val="FF0000"/>
          <w:rPrChange w:id="4" w:author="George Flowers" w:date="2014-09-19T13:58:00Z">
            <w:rPr/>
          </w:rPrChange>
        </w:rPr>
        <w:t>.</w:t>
      </w:r>
    </w:p>
    <w:p w:rsidR="009429F9" w:rsidRDefault="009429F9" w:rsidP="009429F9">
      <w:pPr>
        <w:pStyle w:val="style19"/>
      </w:pPr>
      <w:r>
        <w:rPr>
          <w:i/>
          <w:iCs/>
        </w:rPr>
        <w:t xml:space="preserve">Continuing/Ex-officio: </w:t>
      </w:r>
      <w:r>
        <w:t>      </w:t>
      </w:r>
      <w:r>
        <w:br/>
        <w:t>Dean of the Graduate School as Chair</w:t>
      </w:r>
      <w:r>
        <w:br/>
        <w:t>Associate Dean of the Graduate School as non-voting Vice-chair</w:t>
      </w:r>
      <w:r>
        <w:br/>
        <w:t>Assistant to the Dean of the Graduate School as non-voting secretary</w:t>
      </w:r>
    </w:p>
    <w:p w:rsidR="009429F9" w:rsidRDefault="009429F9" w:rsidP="009429F9">
      <w:pPr>
        <w:pStyle w:val="style19"/>
      </w:pPr>
      <w:r>
        <w:rPr>
          <w:i/>
          <w:iCs/>
        </w:rPr>
        <w:t xml:space="preserve">Graduate: </w:t>
      </w:r>
      <w:r>
        <w:t>                     </w:t>
      </w:r>
      <w:r>
        <w:br/>
        <w:t>One graduate student nominated by the Graduate Student Council.</w:t>
      </w:r>
    </w:p>
    <w:p w:rsidR="009429F9" w:rsidRDefault="009429F9" w:rsidP="009429F9">
      <w:pPr>
        <w:pStyle w:val="style19"/>
      </w:pPr>
      <w:r>
        <w:rPr>
          <w:rStyle w:val="Strong"/>
        </w:rPr>
        <w:t>Restrictions:</w:t>
      </w:r>
      <w:r>
        <w:t xml:space="preserve"> Faculty members shall be appointed by the Dean of the Graduate School from a list of nominees provided by the Senate Rules Committee. The list of nominees shall, at a minimum, exceed the number of openings by two and shall contain at least two nominees from any school or college without a continuing representative. Faculty members must be full members of the Graduate Faculty.</w:t>
      </w:r>
    </w:p>
    <w:p w:rsidR="00C0004D" w:rsidRDefault="00F05433"/>
    <w:sectPr w:rsidR="00C00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9F9"/>
    <w:rsid w:val="007220B3"/>
    <w:rsid w:val="009429F9"/>
    <w:rsid w:val="009C1AFB"/>
    <w:rsid w:val="00C05CFC"/>
    <w:rsid w:val="00F0501B"/>
    <w:rsid w:val="00F05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9">
    <w:name w:val="style19"/>
    <w:basedOn w:val="Normal"/>
    <w:rsid w:val="009429F9"/>
    <w:pPr>
      <w:spacing w:before="100" w:beforeAutospacing="1" w:after="100" w:afterAutospacing="1" w:line="240" w:lineRule="auto"/>
    </w:pPr>
    <w:rPr>
      <w:rFonts w:ascii="Times New Roman" w:eastAsia="Times New Roman" w:hAnsi="Times New Roman" w:cs="Times New Roman"/>
      <w:color w:val="000000"/>
      <w:sz w:val="17"/>
      <w:szCs w:val="17"/>
    </w:rPr>
  </w:style>
  <w:style w:type="paragraph" w:styleId="NormalWeb">
    <w:name w:val="Normal (Web)"/>
    <w:basedOn w:val="Normal"/>
    <w:uiPriority w:val="99"/>
    <w:semiHidden/>
    <w:unhideWhenUsed/>
    <w:rsid w:val="009429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29F9"/>
    <w:rPr>
      <w:b/>
      <w:bCs/>
    </w:rPr>
  </w:style>
  <w:style w:type="paragraph" w:styleId="BalloonText">
    <w:name w:val="Balloon Text"/>
    <w:basedOn w:val="Normal"/>
    <w:link w:val="BalloonTextChar"/>
    <w:uiPriority w:val="99"/>
    <w:semiHidden/>
    <w:unhideWhenUsed/>
    <w:rsid w:val="00C05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C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9">
    <w:name w:val="style19"/>
    <w:basedOn w:val="Normal"/>
    <w:rsid w:val="009429F9"/>
    <w:pPr>
      <w:spacing w:before="100" w:beforeAutospacing="1" w:after="100" w:afterAutospacing="1" w:line="240" w:lineRule="auto"/>
    </w:pPr>
    <w:rPr>
      <w:rFonts w:ascii="Times New Roman" w:eastAsia="Times New Roman" w:hAnsi="Times New Roman" w:cs="Times New Roman"/>
      <w:color w:val="000000"/>
      <w:sz w:val="17"/>
      <w:szCs w:val="17"/>
    </w:rPr>
  </w:style>
  <w:style w:type="paragraph" w:styleId="NormalWeb">
    <w:name w:val="Normal (Web)"/>
    <w:basedOn w:val="Normal"/>
    <w:uiPriority w:val="99"/>
    <w:semiHidden/>
    <w:unhideWhenUsed/>
    <w:rsid w:val="009429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29F9"/>
    <w:rPr>
      <w:b/>
      <w:bCs/>
    </w:rPr>
  </w:style>
  <w:style w:type="paragraph" w:styleId="BalloonText">
    <w:name w:val="Balloon Text"/>
    <w:basedOn w:val="Normal"/>
    <w:link w:val="BalloonTextChar"/>
    <w:uiPriority w:val="99"/>
    <w:semiHidden/>
    <w:unhideWhenUsed/>
    <w:rsid w:val="00C05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C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150887">
      <w:bodyDiv w:val="1"/>
      <w:marLeft w:val="0"/>
      <w:marRight w:val="0"/>
      <w:marTop w:val="0"/>
      <w:marBottom w:val="0"/>
      <w:divBdr>
        <w:top w:val="none" w:sz="0" w:space="0" w:color="auto"/>
        <w:left w:val="none" w:sz="0" w:space="0" w:color="auto"/>
        <w:bottom w:val="none" w:sz="0" w:space="0" w:color="auto"/>
        <w:right w:val="none" w:sz="0" w:space="0" w:color="auto"/>
      </w:divBdr>
      <w:divsChild>
        <w:div w:id="790322622">
          <w:marLeft w:val="0"/>
          <w:marRight w:val="0"/>
          <w:marTop w:val="0"/>
          <w:marBottom w:val="0"/>
          <w:divBdr>
            <w:top w:val="none" w:sz="0" w:space="0" w:color="auto"/>
            <w:left w:val="none" w:sz="0" w:space="0" w:color="auto"/>
            <w:bottom w:val="none" w:sz="0" w:space="0" w:color="auto"/>
            <w:right w:val="none" w:sz="0" w:space="0" w:color="auto"/>
          </w:divBdr>
          <w:divsChild>
            <w:div w:id="790052836">
              <w:marLeft w:val="0"/>
              <w:marRight w:val="0"/>
              <w:marTop w:val="0"/>
              <w:marBottom w:val="0"/>
              <w:divBdr>
                <w:top w:val="none" w:sz="0" w:space="0" w:color="auto"/>
                <w:left w:val="none" w:sz="0" w:space="0" w:color="auto"/>
                <w:bottom w:val="none" w:sz="0" w:space="0" w:color="auto"/>
                <w:right w:val="none" w:sz="0" w:space="0" w:color="auto"/>
              </w:divBdr>
              <w:divsChild>
                <w:div w:id="643972909">
                  <w:marLeft w:val="0"/>
                  <w:marRight w:val="0"/>
                  <w:marTop w:val="0"/>
                  <w:marBottom w:val="0"/>
                  <w:divBdr>
                    <w:top w:val="none" w:sz="0" w:space="0" w:color="auto"/>
                    <w:left w:val="none" w:sz="0" w:space="0" w:color="auto"/>
                    <w:bottom w:val="none" w:sz="0" w:space="0" w:color="auto"/>
                    <w:right w:val="none" w:sz="0" w:space="0" w:color="auto"/>
                  </w:divBdr>
                  <w:divsChild>
                    <w:div w:id="913048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Flowers</dc:creator>
  <cp:lastModifiedBy>George Flowers</cp:lastModifiedBy>
  <cp:revision>2</cp:revision>
  <dcterms:created xsi:type="dcterms:W3CDTF">2014-10-30T17:16:00Z</dcterms:created>
  <dcterms:modified xsi:type="dcterms:W3CDTF">2014-10-30T17:16:00Z</dcterms:modified>
</cp:coreProperties>
</file>