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DD" w:rsidRDefault="00290FDD" w:rsidP="00290FDD">
      <w:pPr>
        <w:spacing w:line="240" w:lineRule="auto"/>
      </w:pPr>
      <w:r>
        <w:t xml:space="preserve">Proposed revision of </w:t>
      </w:r>
      <w:r w:rsidRPr="00290FDD">
        <w:rPr>
          <w:i/>
        </w:rPr>
        <w:t>Faculty Handbook</w:t>
      </w:r>
      <w:r>
        <w:t>, 3.6.5.C.c.e, Policy and Procedure for Promotion and Tenure, Information on the Candidate, Information to Be Supplied by Department Head/Chair</w:t>
      </w:r>
    </w:p>
    <w:p w:rsidR="00290FDD" w:rsidRDefault="00290FDD" w:rsidP="00290FDD">
      <w:pPr>
        <w:spacing w:line="240" w:lineRule="auto"/>
      </w:pPr>
    </w:p>
    <w:p w:rsidR="00290FDD" w:rsidRPr="00290FDD" w:rsidRDefault="00290FDD" w:rsidP="00290FDD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e. </w:t>
      </w:r>
      <w:r w:rsidRPr="00290FDD">
        <w:rPr>
          <w:rFonts w:eastAsia="Times New Roman" w:cs="Times New Roman"/>
          <w:b/>
          <w:bCs/>
          <w:sz w:val="24"/>
          <w:szCs w:val="24"/>
        </w:rPr>
        <w:t xml:space="preserve">Confidential Letters from Outside Reviewers </w:t>
      </w:r>
    </w:p>
    <w:p w:rsidR="00290FDD" w:rsidRPr="00290FDD" w:rsidRDefault="00290FDD" w:rsidP="00290FDD">
      <w:pPr>
        <w:spacing w:beforeAutospacing="1" w:afterAutospacing="1" w:line="240" w:lineRule="auto"/>
        <w:rPr>
          <w:rFonts w:eastAsia="Times New Roman" w:cs="Times New Roman"/>
          <w:sz w:val="24"/>
          <w:szCs w:val="24"/>
        </w:rPr>
      </w:pPr>
      <w:r w:rsidRPr="00290FDD">
        <w:rPr>
          <w:rFonts w:eastAsia="Times New Roman" w:cs="Times New Roman"/>
          <w:sz w:val="24"/>
          <w:szCs w:val="24"/>
        </w:rPr>
        <w:t xml:space="preserve">The department head/chair (or the dean) shall solicit information from outside referees in the case of candidates nominated for </w:t>
      </w:r>
      <w:ins w:id="0" w:author="CLA User" w:date="2016-11-29T12:55:00Z">
        <w:r>
          <w:rPr>
            <w:rFonts w:eastAsia="Times New Roman" w:cs="Times New Roman"/>
            <w:sz w:val="24"/>
            <w:szCs w:val="24"/>
          </w:rPr>
          <w:t>associate</w:t>
        </w:r>
      </w:ins>
      <w:ins w:id="1" w:author="CLA User" w:date="2016-12-06T15:27:00Z">
        <w:r w:rsidR="00887037">
          <w:rPr>
            <w:rFonts w:eastAsia="Times New Roman" w:cs="Times New Roman"/>
            <w:sz w:val="24"/>
            <w:szCs w:val="24"/>
          </w:rPr>
          <w:t xml:space="preserve"> </w:t>
        </w:r>
      </w:ins>
      <w:ins w:id="2" w:author="CLA User" w:date="2016-12-06T15:30:00Z">
        <w:r w:rsidR="00384730">
          <w:rPr>
            <w:rFonts w:eastAsia="Times New Roman" w:cs="Times New Roman"/>
            <w:sz w:val="24"/>
            <w:szCs w:val="24"/>
          </w:rPr>
          <w:t xml:space="preserve">or </w:t>
        </w:r>
      </w:ins>
      <w:bookmarkStart w:id="3" w:name="_GoBack"/>
      <w:bookmarkEnd w:id="3"/>
      <w:r w:rsidRPr="00290FDD">
        <w:rPr>
          <w:rFonts w:eastAsia="Times New Roman" w:cs="Times New Roman"/>
          <w:sz w:val="24"/>
          <w:szCs w:val="24"/>
        </w:rPr>
        <w:t>full professor</w:t>
      </w:r>
      <w:ins w:id="4" w:author="CLA User" w:date="2016-11-29T12:56:00Z">
        <w:r>
          <w:rPr>
            <w:rFonts w:eastAsia="Times New Roman" w:cs="Times New Roman"/>
            <w:sz w:val="24"/>
            <w:szCs w:val="24"/>
          </w:rPr>
          <w:t>,</w:t>
        </w:r>
      </w:ins>
      <w:r w:rsidRPr="00290FDD">
        <w:rPr>
          <w:rFonts w:eastAsia="Times New Roman" w:cs="Times New Roman"/>
          <w:sz w:val="24"/>
          <w:szCs w:val="24"/>
        </w:rPr>
        <w:t xml:space="preserve"> </w:t>
      </w:r>
      <w:del w:id="5" w:author="CLA User" w:date="2016-11-29T12:56:00Z">
        <w:r w:rsidRPr="00290FDD" w:rsidDel="00290FDD">
          <w:rPr>
            <w:rFonts w:eastAsia="Times New Roman" w:cs="Times New Roman"/>
            <w:sz w:val="24"/>
            <w:szCs w:val="24"/>
          </w:rPr>
          <w:delText>or</w:delText>
        </w:r>
      </w:del>
      <w:r w:rsidRPr="00290FDD">
        <w:rPr>
          <w:rFonts w:eastAsia="Times New Roman" w:cs="Times New Roman"/>
          <w:sz w:val="24"/>
          <w:szCs w:val="24"/>
        </w:rPr>
        <w:t xml:space="preserve"> librarian</w:t>
      </w:r>
      <w:ins w:id="6" w:author="CLA User" w:date="2016-12-06T15:29:00Z">
        <w:r w:rsidR="00384730">
          <w:rPr>
            <w:rFonts w:eastAsia="Times New Roman" w:cs="Times New Roman"/>
            <w:sz w:val="24"/>
            <w:szCs w:val="24"/>
          </w:rPr>
          <w:t xml:space="preserve"> III or</w:t>
        </w:r>
      </w:ins>
      <w:r w:rsidRPr="00290FDD">
        <w:rPr>
          <w:rFonts w:eastAsia="Times New Roman" w:cs="Times New Roman"/>
          <w:sz w:val="24"/>
          <w:szCs w:val="24"/>
        </w:rPr>
        <w:t xml:space="preserve"> IV</w:t>
      </w:r>
      <w:ins w:id="7" w:author="CLA User" w:date="2016-11-29T12:56:00Z">
        <w:r>
          <w:rPr>
            <w:rFonts w:eastAsia="Times New Roman" w:cs="Times New Roman"/>
            <w:sz w:val="24"/>
            <w:szCs w:val="24"/>
          </w:rPr>
          <w:t>,</w:t>
        </w:r>
      </w:ins>
      <w:r w:rsidRPr="00290FDD">
        <w:rPr>
          <w:rFonts w:eastAsia="Times New Roman" w:cs="Times New Roman"/>
          <w:sz w:val="24"/>
          <w:szCs w:val="24"/>
        </w:rPr>
        <w:t xml:space="preserve"> or archivist </w:t>
      </w:r>
      <w:ins w:id="8" w:author="CLA User" w:date="2016-12-06T15:30:00Z">
        <w:r w:rsidR="00384730">
          <w:rPr>
            <w:rFonts w:eastAsia="Times New Roman" w:cs="Times New Roman"/>
            <w:sz w:val="24"/>
            <w:szCs w:val="24"/>
          </w:rPr>
          <w:t xml:space="preserve">III or </w:t>
        </w:r>
      </w:ins>
      <w:r w:rsidRPr="00290FDD">
        <w:rPr>
          <w:rFonts w:eastAsia="Times New Roman" w:cs="Times New Roman"/>
          <w:sz w:val="24"/>
          <w:szCs w:val="24"/>
        </w:rPr>
        <w:t>IV</w:t>
      </w:r>
      <w:del w:id="9" w:author="CLA User" w:date="2016-11-29T12:56:00Z">
        <w:r w:rsidRPr="00290FDD" w:rsidDel="00290FDD">
          <w:rPr>
            <w:rFonts w:eastAsia="Times New Roman" w:cs="Times New Roman"/>
            <w:sz w:val="24"/>
            <w:szCs w:val="24"/>
          </w:rPr>
          <w:delText>; he or she may do so in other cases</w:delText>
        </w:r>
      </w:del>
      <w:r w:rsidRPr="00290FDD">
        <w:rPr>
          <w:rFonts w:eastAsia="Times New Roman" w:cs="Times New Roman"/>
          <w:sz w:val="24"/>
          <w:szCs w:val="24"/>
        </w:rPr>
        <w:t>.</w:t>
      </w:r>
    </w:p>
    <w:p w:rsidR="00290FDD" w:rsidRDefault="00290FDD"/>
    <w:sectPr w:rsidR="0029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 User">
    <w15:presenceInfo w15:providerId="AD" w15:userId="S-1-5-21-2286752186-3697686403-1823448917-15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DD"/>
    <w:rsid w:val="000F1E9A"/>
    <w:rsid w:val="00290FDD"/>
    <w:rsid w:val="00384730"/>
    <w:rsid w:val="008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563EE-D39C-4DD8-80DC-25084FDA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0F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0F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0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3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 User</dc:creator>
  <cp:keywords/>
  <dc:description/>
  <cp:lastModifiedBy>CLA User</cp:lastModifiedBy>
  <cp:revision>3</cp:revision>
  <dcterms:created xsi:type="dcterms:W3CDTF">2016-11-29T18:51:00Z</dcterms:created>
  <dcterms:modified xsi:type="dcterms:W3CDTF">2016-12-06T21:30:00Z</dcterms:modified>
</cp:coreProperties>
</file>