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DB" w:rsidRDefault="000E2740" w:rsidP="000E2740">
      <w:pPr>
        <w:jc w:val="center"/>
      </w:pPr>
      <w:r>
        <w:t>Proposed Policy Revision: Changing the Course Withdrawal Deadline</w:t>
      </w:r>
    </w:p>
    <w:p w:rsidR="000E2740" w:rsidRDefault="000E2740">
      <w:r>
        <w:t>CURRENT POLICY</w:t>
      </w:r>
    </w:p>
    <w:p w:rsidR="000E2740" w:rsidRPr="000E2740" w:rsidRDefault="000E2740" w:rsidP="000E2740">
      <w:r w:rsidRPr="000E2740">
        <w:t xml:space="preserve">No grade penalty is assigned for dropping a course </w:t>
      </w:r>
      <w:r w:rsidRPr="000E2740">
        <w:rPr>
          <w:b/>
          <w:bCs/>
        </w:rPr>
        <w:t>on or before mid-term</w:t>
      </w:r>
      <w:r w:rsidRPr="000E2740">
        <w:t xml:space="preserve">. A student who withdraws from a course prior to the 15th class day during fall or spring semester will have no grade assignment; however, </w:t>
      </w:r>
      <w:r w:rsidRPr="000E2740">
        <w:rPr>
          <w:b/>
          <w:bCs/>
        </w:rPr>
        <w:t xml:space="preserve">after the first 15 days a W (Withdrawn Passing) grade will be recorded for the course. </w:t>
      </w:r>
      <w:r w:rsidRPr="000E2740">
        <w:t xml:space="preserve">For the summer terms, all withdrawals with no W grade assignment must be processed prior to the fifth class day. </w:t>
      </w:r>
    </w:p>
    <w:p w:rsidR="000E2740" w:rsidRPr="000E2740" w:rsidRDefault="000E2740" w:rsidP="000E2740">
      <w:r w:rsidRPr="000E2740">
        <w:t xml:space="preserve">A course may be dropped with a W </w:t>
      </w:r>
      <w:r w:rsidRPr="000E2740">
        <w:rPr>
          <w:b/>
          <w:bCs/>
        </w:rPr>
        <w:t xml:space="preserve">after midterm only under unusual conditions </w:t>
      </w:r>
      <w:r w:rsidRPr="000E2740">
        <w:t xml:space="preserve">such as serious illness of the student, serious illness or death of a member of the student’s immediate family or other seriously disruptive circumstances. When approval for dropping the course under such circumstances is granted by the student’s dean, a W may be assigned only when the instructor indicates that the student is clearly passing the course. Otherwise, a grade of WF (Withdrawn Failing) is assigned. </w:t>
      </w:r>
    </w:p>
    <w:p w:rsidR="000E2740" w:rsidRDefault="000E2740"/>
    <w:p w:rsidR="000E2740" w:rsidRDefault="000E2740">
      <w:r>
        <w:t>PROPOSED POLICY</w:t>
      </w:r>
    </w:p>
    <w:p w:rsidR="000E2740" w:rsidRPr="000E2740" w:rsidRDefault="000E2740" w:rsidP="000E2740">
      <w:r w:rsidRPr="000E2740">
        <w:t xml:space="preserve">No grade penalty is assigned for dropping a course </w:t>
      </w:r>
      <w:r w:rsidRPr="000E2740">
        <w:rPr>
          <w:b/>
          <w:bCs/>
          <w:u w:val="single"/>
        </w:rPr>
        <w:t>on or before the last business day prior to the opening of registration for the following term</w:t>
      </w:r>
      <w:r w:rsidRPr="000E2740">
        <w:rPr>
          <w:b/>
          <w:bCs/>
        </w:rPr>
        <w:t>.</w:t>
      </w:r>
      <w:r w:rsidRPr="000E2740">
        <w:t xml:space="preserve"> A student who withdraws from a course prior to the 15th class day during fall or spring semester will have no grade assignment; however, after the first 15 days a W (Withdrawn Passing) grade will be recorded for the course.</w:t>
      </w:r>
      <w:r w:rsidRPr="000E2740">
        <w:rPr>
          <w:b/>
          <w:bCs/>
        </w:rPr>
        <w:t xml:space="preserve"> </w:t>
      </w:r>
      <w:r w:rsidRPr="000E2740">
        <w:t xml:space="preserve">For the summer terms, all withdrawals with no W grade assignment must be processed prior to the fifth class day. </w:t>
      </w:r>
    </w:p>
    <w:p w:rsidR="000E2740" w:rsidRPr="000E2740" w:rsidRDefault="000E2740" w:rsidP="000E2740">
      <w:r w:rsidRPr="000E2740">
        <w:t xml:space="preserve">A course may be dropped with a W </w:t>
      </w:r>
      <w:r w:rsidRPr="000E2740">
        <w:rPr>
          <w:b/>
          <w:bCs/>
          <w:u w:val="single"/>
        </w:rPr>
        <w:t xml:space="preserve">after the withdrawal deadline </w:t>
      </w:r>
      <w:r w:rsidRPr="000E2740">
        <w:rPr>
          <w:b/>
          <w:bCs/>
        </w:rPr>
        <w:t xml:space="preserve">only under unusual conditions </w:t>
      </w:r>
      <w:r w:rsidRPr="000E2740">
        <w:t xml:space="preserve">such as serious illness of the student, serious illness or death of a member of the student’s immediate family or other seriously disruptive circumstances. When approval for dropping the course under such circumstances is granted by the student’s dean, a W may be assigned only when the instructor indicates that the student is clearly passing the course. Otherwise, a grade of WF (Withdrawn Failing) is assigned. </w:t>
      </w:r>
    </w:p>
    <w:p w:rsidR="000E2740" w:rsidRDefault="000E2740">
      <w:r>
        <w:t>Policy implications for summer semesters:</w:t>
      </w:r>
    </w:p>
    <w:p w:rsidR="000F4363" w:rsidRPr="000E2740" w:rsidRDefault="000E2740" w:rsidP="000E2740">
      <w:pPr>
        <w:numPr>
          <w:ilvl w:val="0"/>
          <w:numId w:val="1"/>
        </w:numPr>
      </w:pPr>
      <w:r w:rsidRPr="000E2740">
        <w:t xml:space="preserve">The proposed new last date of withdrawal recommends a date of approximately the </w:t>
      </w:r>
      <w:del w:id="0" w:author="Laura Kloberg" w:date="2016-05-18T09:55:00Z">
        <w:r w:rsidRPr="000E2740" w:rsidDel="00902F8E">
          <w:delText>5</w:delText>
        </w:r>
        <w:r w:rsidR="00902F8E" w:rsidDel="00902F8E">
          <w:delText>6th</w:delText>
        </w:r>
        <w:r w:rsidRPr="000E2740" w:rsidDel="00902F8E">
          <w:delText xml:space="preserve"> </w:delText>
        </w:r>
      </w:del>
      <w:commentRangeStart w:id="1"/>
      <w:ins w:id="2" w:author="Laura Kloberg" w:date="2016-05-18T09:55:00Z">
        <w:r w:rsidR="00902F8E" w:rsidRPr="000E2740">
          <w:t>5</w:t>
        </w:r>
        <w:r w:rsidR="00902F8E">
          <w:t>2nd</w:t>
        </w:r>
      </w:ins>
      <w:commentRangeEnd w:id="1"/>
      <w:ins w:id="3" w:author="Laura Kloberg" w:date="2016-05-18T09:56:00Z">
        <w:r w:rsidR="00902F8E">
          <w:rPr>
            <w:rStyle w:val="CommentReference"/>
          </w:rPr>
          <w:commentReference w:id="1"/>
        </w:r>
      </w:ins>
      <w:ins w:id="5" w:author="Laura Kloberg" w:date="2016-05-18T09:55:00Z">
        <w:r w:rsidR="00902F8E" w:rsidRPr="000E2740">
          <w:t xml:space="preserve"> </w:t>
        </w:r>
      </w:ins>
      <w:proofErr w:type="gramStart"/>
      <w:r w:rsidRPr="000E2740">
        <w:t>day  (</w:t>
      </w:r>
      <w:proofErr w:type="gramEnd"/>
      <w:r w:rsidRPr="000E2740">
        <w:t>or so) of a 70-73 calendar day term. This is about 72% into the term. This will occasionally fluctuate due to holidays and term length variations.  </w:t>
      </w:r>
    </w:p>
    <w:p w:rsidR="000F4363" w:rsidRPr="000E2740" w:rsidRDefault="000E2740" w:rsidP="000E2740">
      <w:pPr>
        <w:numPr>
          <w:ilvl w:val="0"/>
          <w:numId w:val="1"/>
        </w:numPr>
      </w:pPr>
      <w:r w:rsidRPr="000E2740">
        <w:t xml:space="preserve">Applying 72% rule to the summer and mini summer terms results in a recommendation that the summer last date to withdraw from a course should be: </w:t>
      </w:r>
    </w:p>
    <w:p w:rsidR="000E2740" w:rsidRPr="000E2740" w:rsidRDefault="000E2740" w:rsidP="000E2740">
      <w:r w:rsidRPr="000E2740">
        <w:t xml:space="preserve">Full </w:t>
      </w:r>
      <w:proofErr w:type="gramStart"/>
      <w:r w:rsidRPr="000E2740">
        <w:t>Summer</w:t>
      </w:r>
      <w:proofErr w:type="gramEnd"/>
      <w:r w:rsidRPr="000E2740">
        <w:t xml:space="preserve"> – the 35</w:t>
      </w:r>
      <w:r w:rsidRPr="000E2740">
        <w:rPr>
          <w:vertAlign w:val="superscript"/>
        </w:rPr>
        <w:t>th</w:t>
      </w:r>
      <w:r w:rsidRPr="000E2740">
        <w:t xml:space="preserve"> day of a 48 day term.</w:t>
      </w:r>
    </w:p>
    <w:p w:rsidR="000E2740" w:rsidRPr="000E2740" w:rsidRDefault="000E2740" w:rsidP="000E2740">
      <w:proofErr w:type="gramStart"/>
      <w:r w:rsidRPr="000E2740">
        <w:t>First and Second Mini Summer terms – the 17</w:t>
      </w:r>
      <w:r w:rsidRPr="000E2740">
        <w:rPr>
          <w:vertAlign w:val="superscript"/>
        </w:rPr>
        <w:t>th</w:t>
      </w:r>
      <w:r w:rsidRPr="000E2740">
        <w:t xml:space="preserve"> day of a 24 day term.</w:t>
      </w:r>
      <w:proofErr w:type="gramEnd"/>
    </w:p>
    <w:tbl>
      <w:tblPr>
        <w:tblW w:w="82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784"/>
        <w:gridCol w:w="2250"/>
        <w:gridCol w:w="2333"/>
      </w:tblGrid>
      <w:tr w:rsidR="000E2740" w:rsidRPr="000E2740" w:rsidTr="000E2740">
        <w:trPr>
          <w:trHeight w:val="397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2016 - 17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Term Length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Current withdrawal</w:t>
            </w:r>
          </w:p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date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rPr>
                <w:b/>
                <w:bCs/>
              </w:rPr>
              <w:t>Proposed withdrawal date</w:t>
            </w:r>
          </w:p>
        </w:tc>
      </w:tr>
      <w:tr w:rsidR="000E2740" w:rsidRPr="000E2740" w:rsidTr="000E2740">
        <w:trPr>
          <w:trHeight w:val="442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Fall 2016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73 days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October 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rPr>
                <w:b/>
                <w:bCs/>
              </w:rPr>
              <w:t>November 4</w:t>
            </w:r>
          </w:p>
        </w:tc>
      </w:tr>
      <w:tr w:rsidR="000E2740" w:rsidRPr="000E2740" w:rsidTr="000E2740">
        <w:trPr>
          <w:trHeight w:val="397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Spring 2017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72 days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March 3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rPr>
                <w:b/>
                <w:bCs/>
              </w:rPr>
              <w:t>March 28</w:t>
            </w:r>
          </w:p>
        </w:tc>
      </w:tr>
      <w:tr w:rsidR="000E2740" w:rsidRPr="000E2740" w:rsidTr="000E2740">
        <w:trPr>
          <w:trHeight w:val="370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lastRenderedPageBreak/>
              <w:t>Full Summer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48 days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June 21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rPr>
                <w:b/>
                <w:bCs/>
              </w:rPr>
              <w:t>July 8</w:t>
            </w:r>
          </w:p>
        </w:tc>
      </w:tr>
      <w:tr w:rsidR="000E2740" w:rsidRPr="000E2740" w:rsidTr="000E2740">
        <w:trPr>
          <w:trHeight w:val="343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#1 Mini Summer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24 days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June 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rPr>
                <w:b/>
                <w:bCs/>
              </w:rPr>
              <w:t>June 12</w:t>
            </w:r>
          </w:p>
        </w:tc>
      </w:tr>
      <w:tr w:rsidR="000E2740" w:rsidRPr="000E2740" w:rsidTr="000E2740">
        <w:trPr>
          <w:trHeight w:val="388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#2 Mini Summer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24 days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t>July 12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740" w:rsidRPr="000E2740" w:rsidRDefault="000E2740" w:rsidP="000E2740">
            <w:pPr>
              <w:spacing w:after="0" w:line="240" w:lineRule="auto"/>
              <w:jc w:val="center"/>
            </w:pPr>
            <w:r w:rsidRPr="000E2740">
              <w:rPr>
                <w:b/>
                <w:bCs/>
              </w:rPr>
              <w:t>July 18</w:t>
            </w:r>
          </w:p>
        </w:tc>
      </w:tr>
    </w:tbl>
    <w:p w:rsidR="000E2740" w:rsidRDefault="000E2740"/>
    <w:sectPr w:rsidR="000E2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ura Kloberg" w:date="2016-05-18T09:57:00Z" w:initials="LK">
    <w:p w:rsidR="00902F8E" w:rsidRDefault="00902F8E">
      <w:pPr>
        <w:pStyle w:val="CommentText"/>
      </w:pPr>
      <w:r>
        <w:rPr>
          <w:rStyle w:val="CommentReference"/>
        </w:rPr>
        <w:annotationRef/>
      </w:r>
      <w:r>
        <w:t>Motion to correct the math error. Motion passed.</w:t>
      </w:r>
      <w:bookmarkStart w:id="4" w:name="_GoBack"/>
      <w:bookmarkEnd w:id="4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6DE"/>
    <w:multiLevelType w:val="hybridMultilevel"/>
    <w:tmpl w:val="52781EA0"/>
    <w:lvl w:ilvl="0" w:tplc="67582674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0628FE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5E68D6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47D68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D29472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14751C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2DC16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B62250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56BA26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40"/>
    <w:rsid w:val="000E2740"/>
    <w:rsid w:val="000F4363"/>
    <w:rsid w:val="004178EB"/>
    <w:rsid w:val="00902F8E"/>
    <w:rsid w:val="00A4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2F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2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F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2F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2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F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623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803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Kensler</dc:creator>
  <cp:keywords/>
  <dc:description/>
  <cp:lastModifiedBy>Laura Kloberg</cp:lastModifiedBy>
  <cp:revision>2</cp:revision>
  <dcterms:created xsi:type="dcterms:W3CDTF">2016-05-13T14:23:00Z</dcterms:created>
  <dcterms:modified xsi:type="dcterms:W3CDTF">2016-05-18T14:57:00Z</dcterms:modified>
</cp:coreProperties>
</file>