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4A" w:rsidRPr="0060064A" w:rsidRDefault="0060064A" w:rsidP="0060064A">
      <w:pPr>
        <w:spacing w:before="100" w:beforeAutospacing="1" w:after="100" w:afterAutospacing="1" w:line="240" w:lineRule="auto"/>
        <w:rPr>
          <w:rFonts w:ascii="Times New Roman" w:eastAsia="Times New Roman" w:hAnsi="Times New Roman" w:cs="Times New Roman"/>
          <w:b/>
          <w:sz w:val="24"/>
          <w:szCs w:val="24"/>
        </w:rPr>
      </w:pPr>
      <w:r w:rsidRPr="0060064A">
        <w:rPr>
          <w:rFonts w:ascii="Times New Roman" w:eastAsia="Times New Roman" w:hAnsi="Times New Roman" w:cs="Times New Roman"/>
          <w:sz w:val="24"/>
          <w:szCs w:val="24"/>
        </w:rPr>
        <w:t>Administrator Hiring Resolution – As amended and approved 10/02/07 (</w:t>
      </w:r>
      <w:r w:rsidRPr="0060064A">
        <w:rPr>
          <w:rFonts w:ascii="Times New Roman" w:eastAsia="Times New Roman" w:hAnsi="Times New Roman" w:cs="Times New Roman"/>
          <w:b/>
          <w:sz w:val="24"/>
          <w:szCs w:val="24"/>
        </w:rPr>
        <w:t>not approved by Provost or President)</w:t>
      </w:r>
    </w:p>
    <w:p w:rsidR="0060064A" w:rsidRPr="0060064A" w:rsidRDefault="0060064A" w:rsidP="0060064A">
      <w:pPr>
        <w:spacing w:before="100" w:beforeAutospacing="1" w:after="100" w:afterAutospacing="1" w:line="240" w:lineRule="auto"/>
        <w:rPr>
          <w:rFonts w:ascii="Times New Roman" w:eastAsia="Times New Roman" w:hAnsi="Times New Roman" w:cs="Times New Roman"/>
          <w:sz w:val="24"/>
          <w:szCs w:val="24"/>
        </w:rPr>
      </w:pPr>
      <w:r w:rsidRPr="0060064A">
        <w:rPr>
          <w:rFonts w:ascii="Times New Roman" w:eastAsia="Times New Roman" w:hAnsi="Times New Roman" w:cs="Times New Roman"/>
          <w:sz w:val="24"/>
          <w:szCs w:val="24"/>
        </w:rPr>
        <w:t>Whereas</w:t>
      </w:r>
      <w:proofErr w:type="gramStart"/>
      <w:r w:rsidRPr="0060064A">
        <w:rPr>
          <w:rFonts w:ascii="Times New Roman" w:eastAsia="Times New Roman" w:hAnsi="Times New Roman" w:cs="Times New Roman"/>
          <w:sz w:val="24"/>
          <w:szCs w:val="24"/>
        </w:rPr>
        <w:t>;</w:t>
      </w:r>
      <w:proofErr w:type="gramEnd"/>
      <w:r w:rsidRPr="0060064A">
        <w:rPr>
          <w:rFonts w:ascii="Times New Roman" w:eastAsia="Times New Roman" w:hAnsi="Times New Roman" w:cs="Times New Roman"/>
          <w:sz w:val="24"/>
          <w:szCs w:val="24"/>
        </w:rPr>
        <w:br/>
      </w:r>
      <w:r w:rsidRPr="0060064A">
        <w:rPr>
          <w:rFonts w:ascii="Times New Roman" w:eastAsia="Times New Roman" w:hAnsi="Times New Roman" w:cs="Times New Roman"/>
          <w:color w:val="0000FF"/>
          <w:sz w:val="24"/>
          <w:szCs w:val="24"/>
          <w:u w:val="single"/>
        </w:rPr>
        <w:t>In the past</w:t>
      </w:r>
      <w:r w:rsidRPr="0060064A">
        <w:rPr>
          <w:rFonts w:ascii="Times New Roman" w:eastAsia="Times New Roman" w:hAnsi="Times New Roman" w:cs="Times New Roman"/>
          <w:sz w:val="24"/>
          <w:szCs w:val="24"/>
        </w:rPr>
        <w:t>, Auburn University has suffered signif</w:t>
      </w:r>
      <w:r w:rsidR="00274A1C">
        <w:rPr>
          <w:rFonts w:ascii="Times New Roman" w:eastAsia="Times New Roman" w:hAnsi="Times New Roman" w:cs="Times New Roman"/>
          <w:sz w:val="24"/>
          <w:szCs w:val="24"/>
        </w:rPr>
        <w:t xml:space="preserve">icant losses of administrators </w:t>
      </w:r>
      <w:r w:rsidR="00274A1C" w:rsidRPr="00274A1C">
        <w:rPr>
          <w:rFonts w:ascii="Times New Roman" w:eastAsia="Times New Roman" w:hAnsi="Times New Roman" w:cs="Times New Roman"/>
          <w:strike/>
          <w:color w:val="0000FF"/>
          <w:sz w:val="24"/>
          <w:szCs w:val="24"/>
        </w:rPr>
        <w:t>across the past 5 years</w:t>
      </w:r>
      <w:r w:rsidR="00274A1C">
        <w:rPr>
          <w:rFonts w:ascii="Times New Roman" w:eastAsia="Times New Roman" w:hAnsi="Times New Roman" w:cs="Times New Roman"/>
          <w:sz w:val="24"/>
          <w:szCs w:val="24"/>
        </w:rPr>
        <w:t xml:space="preserve">, </w:t>
      </w:r>
      <w:r w:rsidRPr="0060064A">
        <w:rPr>
          <w:rFonts w:ascii="Times New Roman" w:eastAsia="Times New Roman" w:hAnsi="Times New Roman" w:cs="Times New Roman"/>
          <w:sz w:val="24"/>
          <w:szCs w:val="24"/>
        </w:rPr>
        <w:t xml:space="preserve">and many vacated positions have been filled through interim or termed appointments or by limited searches where no national search was conducted or no search at all was conducted to fill administrative positions.  </w:t>
      </w:r>
    </w:p>
    <w:p w:rsidR="0060064A" w:rsidRPr="0060064A" w:rsidRDefault="0060064A" w:rsidP="0060064A">
      <w:pPr>
        <w:spacing w:before="100" w:beforeAutospacing="1" w:after="100" w:afterAutospacing="1" w:line="240" w:lineRule="auto"/>
        <w:rPr>
          <w:rFonts w:ascii="Times New Roman" w:eastAsia="Times New Roman" w:hAnsi="Times New Roman" w:cs="Times New Roman"/>
          <w:strike/>
          <w:color w:val="0000FF"/>
          <w:sz w:val="24"/>
          <w:szCs w:val="24"/>
        </w:rPr>
      </w:pPr>
      <w:r w:rsidRPr="0060064A">
        <w:rPr>
          <w:rFonts w:ascii="Times New Roman" w:eastAsia="Times New Roman" w:hAnsi="Times New Roman" w:cs="Times New Roman"/>
          <w:strike/>
          <w:color w:val="0000FF"/>
          <w:sz w:val="24"/>
          <w:szCs w:val="24"/>
        </w:rPr>
        <w:t xml:space="preserve">And Whereas; </w:t>
      </w:r>
      <w:r w:rsidRPr="0060064A">
        <w:rPr>
          <w:rFonts w:ascii="Times New Roman" w:eastAsia="Times New Roman" w:hAnsi="Times New Roman" w:cs="Times New Roman"/>
          <w:strike/>
          <w:color w:val="0000FF"/>
          <w:sz w:val="24"/>
          <w:szCs w:val="24"/>
        </w:rPr>
        <w:br/>
      </w:r>
      <w:proofErr w:type="gramStart"/>
      <w:r w:rsidRPr="0060064A">
        <w:rPr>
          <w:rFonts w:ascii="Times New Roman" w:eastAsia="Times New Roman" w:hAnsi="Times New Roman" w:cs="Times New Roman"/>
          <w:strike/>
          <w:color w:val="0000FF"/>
          <w:sz w:val="24"/>
          <w:szCs w:val="24"/>
        </w:rPr>
        <w:t>Sitting</w:t>
      </w:r>
      <w:proofErr w:type="gramEnd"/>
      <w:r w:rsidRPr="0060064A">
        <w:rPr>
          <w:rFonts w:ascii="Times New Roman" w:eastAsia="Times New Roman" w:hAnsi="Times New Roman" w:cs="Times New Roman"/>
          <w:strike/>
          <w:color w:val="0000FF"/>
          <w:sz w:val="24"/>
          <w:szCs w:val="24"/>
        </w:rPr>
        <w:t xml:space="preserve"> interim administrators have frequently become permanent appointments by removal of the interim title.</w:t>
      </w:r>
    </w:p>
    <w:p w:rsidR="0060064A" w:rsidRPr="0060064A" w:rsidRDefault="0060064A" w:rsidP="0060064A">
      <w:pPr>
        <w:spacing w:before="100" w:beforeAutospacing="1" w:after="100" w:afterAutospacing="1" w:line="240" w:lineRule="auto"/>
        <w:rPr>
          <w:rFonts w:ascii="Times New Roman" w:eastAsia="Times New Roman" w:hAnsi="Times New Roman" w:cs="Times New Roman"/>
          <w:sz w:val="24"/>
          <w:szCs w:val="24"/>
        </w:rPr>
      </w:pPr>
      <w:r w:rsidRPr="0060064A">
        <w:rPr>
          <w:rFonts w:ascii="Times New Roman" w:eastAsia="Times New Roman" w:hAnsi="Times New Roman" w:cs="Times New Roman"/>
          <w:sz w:val="24"/>
          <w:szCs w:val="24"/>
        </w:rPr>
        <w:t xml:space="preserve">And whereas; </w:t>
      </w:r>
      <w:r w:rsidRPr="0060064A">
        <w:rPr>
          <w:rFonts w:ascii="Times New Roman" w:eastAsia="Times New Roman" w:hAnsi="Times New Roman" w:cs="Times New Roman"/>
          <w:sz w:val="24"/>
          <w:szCs w:val="24"/>
        </w:rPr>
        <w:br/>
      </w:r>
      <w:proofErr w:type="gramStart"/>
      <w:r w:rsidRPr="0060064A">
        <w:rPr>
          <w:rFonts w:ascii="Times New Roman" w:eastAsia="Times New Roman" w:hAnsi="Times New Roman" w:cs="Times New Roman"/>
          <w:sz w:val="24"/>
          <w:szCs w:val="24"/>
        </w:rPr>
        <w:t>Such</w:t>
      </w:r>
      <w:proofErr w:type="gramEnd"/>
      <w:r w:rsidRPr="0060064A">
        <w:rPr>
          <w:rFonts w:ascii="Times New Roman" w:eastAsia="Times New Roman" w:hAnsi="Times New Roman" w:cs="Times New Roman"/>
          <w:sz w:val="24"/>
          <w:szCs w:val="24"/>
        </w:rPr>
        <w:t xml:space="preserve"> failures to conduct reasonable search processes for administrators can seriously weaken the perception of the administration by University constituencies as well as lead to inappropriate administrative performance.</w:t>
      </w:r>
    </w:p>
    <w:p w:rsidR="0060064A" w:rsidRPr="0060064A" w:rsidRDefault="0060064A" w:rsidP="0060064A">
      <w:pPr>
        <w:spacing w:before="100" w:beforeAutospacing="1" w:after="100" w:afterAutospacing="1" w:line="240" w:lineRule="auto"/>
        <w:rPr>
          <w:rFonts w:ascii="Times New Roman" w:eastAsia="Times New Roman" w:hAnsi="Times New Roman" w:cs="Times New Roman"/>
          <w:sz w:val="24"/>
          <w:szCs w:val="24"/>
        </w:rPr>
      </w:pPr>
      <w:r w:rsidRPr="0060064A">
        <w:rPr>
          <w:rFonts w:ascii="Times New Roman" w:eastAsia="Times New Roman" w:hAnsi="Times New Roman" w:cs="Times New Roman"/>
          <w:sz w:val="24"/>
          <w:szCs w:val="24"/>
        </w:rPr>
        <w:t xml:space="preserve">Be it resolved, </w:t>
      </w:r>
      <w:r w:rsidRPr="0060064A">
        <w:rPr>
          <w:rFonts w:ascii="Times New Roman" w:eastAsia="Times New Roman" w:hAnsi="Times New Roman" w:cs="Times New Roman"/>
          <w:sz w:val="24"/>
          <w:szCs w:val="24"/>
        </w:rPr>
        <w:br/>
      </w:r>
      <w:proofErr w:type="gramStart"/>
      <w:r w:rsidRPr="0060064A">
        <w:rPr>
          <w:rFonts w:ascii="Times New Roman" w:eastAsia="Times New Roman" w:hAnsi="Times New Roman" w:cs="Times New Roman"/>
          <w:sz w:val="24"/>
          <w:szCs w:val="24"/>
        </w:rPr>
        <w:t>That</w:t>
      </w:r>
      <w:proofErr w:type="gramEnd"/>
      <w:r w:rsidRPr="0060064A">
        <w:rPr>
          <w:rFonts w:ascii="Times New Roman" w:eastAsia="Times New Roman" w:hAnsi="Times New Roman" w:cs="Times New Roman"/>
          <w:sz w:val="24"/>
          <w:szCs w:val="24"/>
        </w:rPr>
        <w:t xml:space="preserve"> the University Senate endorses the adoption of the following guidelines and procedures for hiring administrators at or above the level of Department Head/Chair.</w:t>
      </w:r>
    </w:p>
    <w:p w:rsidR="0060064A" w:rsidRPr="0060064A" w:rsidRDefault="0060064A" w:rsidP="006006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64A">
        <w:rPr>
          <w:rFonts w:ascii="Times New Roman" w:eastAsia="Times New Roman" w:hAnsi="Times New Roman" w:cs="Times New Roman"/>
          <w:sz w:val="24"/>
          <w:szCs w:val="24"/>
        </w:rPr>
        <w:t xml:space="preserve">Open administrative positions shall be filled by conducting an open, position-appropriate search utilizing a search committee with administrative, faculty, and staff composition as appropriate for the position under consideration.  </w:t>
      </w:r>
    </w:p>
    <w:p w:rsidR="0060064A" w:rsidRPr="0060064A" w:rsidRDefault="0060064A" w:rsidP="006006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64A">
        <w:rPr>
          <w:rFonts w:ascii="Times New Roman" w:eastAsia="Times New Roman" w:hAnsi="Times New Roman" w:cs="Times New Roman"/>
          <w:sz w:val="24"/>
          <w:szCs w:val="24"/>
        </w:rPr>
        <w:t xml:space="preserve">Internal candidates from Auburn University are encouraged to apply for open positions, but must interview on a competitive basis with all external candidates. </w:t>
      </w:r>
    </w:p>
    <w:p w:rsidR="0060064A" w:rsidRPr="0060064A" w:rsidRDefault="0060064A" w:rsidP="006006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64A">
        <w:rPr>
          <w:rFonts w:ascii="Times New Roman" w:eastAsia="Times New Roman" w:hAnsi="Times New Roman" w:cs="Times New Roman"/>
          <w:sz w:val="24"/>
          <w:szCs w:val="24"/>
        </w:rPr>
        <w:t xml:space="preserve">A candidate search shall be completed within 12 months of its initiation. If necessary, an interim or termed appointment can be made to temporarily fill the position while the search is conducted.  </w:t>
      </w:r>
    </w:p>
    <w:p w:rsidR="0060064A" w:rsidRPr="0060064A" w:rsidRDefault="0060064A" w:rsidP="006006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64A">
        <w:rPr>
          <w:rFonts w:ascii="Times New Roman" w:eastAsia="Times New Roman" w:hAnsi="Times New Roman" w:cs="Times New Roman"/>
          <w:sz w:val="24"/>
          <w:szCs w:val="24"/>
        </w:rPr>
        <w:t xml:space="preserve">No individual </w:t>
      </w:r>
      <w:proofErr w:type="gramStart"/>
      <w:r w:rsidRPr="00C75A12">
        <w:rPr>
          <w:rFonts w:ascii="Times New Roman" w:eastAsia="Times New Roman" w:hAnsi="Times New Roman" w:cs="Times New Roman"/>
          <w:strike/>
          <w:color w:val="0000FF"/>
          <w:sz w:val="24"/>
          <w:szCs w:val="24"/>
          <w:highlight w:val="yellow"/>
        </w:rPr>
        <w:t>shall</w:t>
      </w:r>
      <w:r w:rsidRPr="00C75A12">
        <w:rPr>
          <w:rFonts w:ascii="Times New Roman" w:eastAsia="Times New Roman" w:hAnsi="Times New Roman" w:cs="Times New Roman"/>
          <w:sz w:val="24"/>
          <w:szCs w:val="24"/>
          <w:highlight w:val="yellow"/>
        </w:rPr>
        <w:t xml:space="preserve"> </w:t>
      </w:r>
      <w:r w:rsidR="00274A1C" w:rsidRPr="00C75A12">
        <w:rPr>
          <w:rFonts w:ascii="Times New Roman" w:eastAsia="Times New Roman" w:hAnsi="Times New Roman" w:cs="Times New Roman"/>
          <w:strike/>
          <w:color w:val="0000FF"/>
          <w:sz w:val="24"/>
          <w:szCs w:val="24"/>
          <w:highlight w:val="yellow"/>
          <w:u w:val="single"/>
          <w:rPrChange w:id="0" w:author="University Senate" w:date="2012-10-03T09:58:00Z">
            <w:rPr>
              <w:rFonts w:ascii="Times New Roman" w:eastAsia="Times New Roman" w:hAnsi="Times New Roman" w:cs="Times New Roman"/>
              <w:color w:val="0000FF"/>
              <w:sz w:val="24"/>
              <w:szCs w:val="24"/>
              <w:highlight w:val="yellow"/>
              <w:u w:val="single"/>
            </w:rPr>
          </w:rPrChange>
        </w:rPr>
        <w:t>should</w:t>
      </w:r>
      <w:proofErr w:type="gramEnd"/>
      <w:r w:rsidR="00C75A12">
        <w:rPr>
          <w:rFonts w:ascii="Times New Roman" w:eastAsia="Times New Roman" w:hAnsi="Times New Roman" w:cs="Times New Roman"/>
          <w:sz w:val="24"/>
          <w:szCs w:val="24"/>
        </w:rPr>
        <w:t xml:space="preserve"> </w:t>
      </w:r>
      <w:ins w:id="1" w:author="University Senate" w:date="2012-10-03T09:58:00Z">
        <w:r w:rsidR="00C75A12">
          <w:rPr>
            <w:rFonts w:ascii="Times New Roman" w:eastAsia="Times New Roman" w:hAnsi="Times New Roman" w:cs="Times New Roman"/>
            <w:sz w:val="24"/>
            <w:szCs w:val="24"/>
          </w:rPr>
          <w:t xml:space="preserve">shall </w:t>
        </w:r>
      </w:ins>
      <w:r w:rsidRPr="0060064A">
        <w:rPr>
          <w:rFonts w:ascii="Times New Roman" w:eastAsia="Times New Roman" w:hAnsi="Times New Roman" w:cs="Times New Roman"/>
          <w:sz w:val="24"/>
          <w:szCs w:val="24"/>
        </w:rPr>
        <w:t xml:space="preserve">serve in an interim or termed position for a period of more than 12 months.  It is preferable that sitting interims resign prior to seeking the </w:t>
      </w:r>
      <w:bookmarkStart w:id="2" w:name="_GoBack"/>
      <w:bookmarkEnd w:id="2"/>
      <w:r w:rsidRPr="0060064A">
        <w:rPr>
          <w:rFonts w:ascii="Times New Roman" w:eastAsia="Times New Roman" w:hAnsi="Times New Roman" w:cs="Times New Roman"/>
          <w:sz w:val="24"/>
          <w:szCs w:val="24"/>
        </w:rPr>
        <w:t>permanent position</w:t>
      </w:r>
      <w:r w:rsidRPr="0060064A">
        <w:rPr>
          <w:rFonts w:ascii="Times New Roman" w:eastAsia="Times New Roman" w:hAnsi="Times New Roman" w:cs="Times New Roman"/>
          <w:strike/>
          <w:color w:val="0000FF"/>
          <w:sz w:val="24"/>
          <w:szCs w:val="24"/>
        </w:rPr>
        <w:t>, especially if they have served more than 12 months in the interim position</w:t>
      </w:r>
      <w:r w:rsidRPr="0060064A">
        <w:rPr>
          <w:rFonts w:ascii="Times New Roman" w:eastAsia="Times New Roman" w:hAnsi="Times New Roman" w:cs="Times New Roman"/>
          <w:sz w:val="24"/>
          <w:szCs w:val="24"/>
        </w:rPr>
        <w:t>.</w:t>
      </w:r>
      <w:r w:rsidRPr="0060064A">
        <w:rPr>
          <w:rFonts w:ascii="Times New Roman" w:eastAsia="Times New Roman" w:hAnsi="Times New Roman" w:cs="Times New Roman"/>
          <w:color w:val="0070C0"/>
          <w:sz w:val="24"/>
          <w:szCs w:val="24"/>
        </w:rPr>
        <w:t xml:space="preserve"> </w:t>
      </w:r>
    </w:p>
    <w:p w:rsidR="0060064A" w:rsidRPr="0060064A" w:rsidRDefault="0060064A" w:rsidP="006006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64A">
        <w:rPr>
          <w:rFonts w:ascii="Times New Roman" w:eastAsia="Times New Roman" w:hAnsi="Times New Roman" w:cs="Times New Roman"/>
          <w:sz w:val="24"/>
          <w:szCs w:val="24"/>
        </w:rPr>
        <w:t xml:space="preserve">Interim or termed appointments should also involve a local search process, and a search committee to review applicants and make a rapid recommendation as appropriate. </w:t>
      </w:r>
    </w:p>
    <w:p w:rsidR="0060064A" w:rsidRPr="0060064A" w:rsidRDefault="0060064A" w:rsidP="006006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064A">
        <w:rPr>
          <w:rFonts w:ascii="Times New Roman" w:eastAsia="Times New Roman" w:hAnsi="Times New Roman" w:cs="Times New Roman"/>
          <w:sz w:val="24"/>
          <w:szCs w:val="24"/>
        </w:rPr>
        <w:t xml:space="preserve">Deviation from the above guidelines by the appropriate authority shall be made with notification of and input from the affected faculty and/or search committee.  Such deviations may include but are not limited to the election of a department chair (as opposed to the hiring of a department head).  Where appropriate, Senate leadership should also be informed of such deviations. </w:t>
      </w:r>
    </w:p>
    <w:p w:rsidR="0060064A" w:rsidRPr="0060064A" w:rsidRDefault="0060064A" w:rsidP="0060064A">
      <w:pPr>
        <w:rPr>
          <w:rFonts w:ascii="Calibri" w:eastAsia="Calibri" w:hAnsi="Calibri" w:cs="Times New Roman"/>
        </w:rPr>
      </w:pPr>
    </w:p>
    <w:p w:rsidR="00CF28DA" w:rsidRDefault="00CF28DA"/>
    <w:sectPr w:rsidR="00CF2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0350F"/>
    <w:multiLevelType w:val="multilevel"/>
    <w:tmpl w:val="70721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4A"/>
    <w:rsid w:val="00274A1C"/>
    <w:rsid w:val="003D7748"/>
    <w:rsid w:val="0060064A"/>
    <w:rsid w:val="00777BD5"/>
    <w:rsid w:val="008B7789"/>
    <w:rsid w:val="009769F8"/>
    <w:rsid w:val="00C75A12"/>
    <w:rsid w:val="00CF28DA"/>
    <w:rsid w:val="00D5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Crowley</dc:creator>
  <cp:lastModifiedBy>University Senate</cp:lastModifiedBy>
  <cp:revision>3</cp:revision>
  <dcterms:created xsi:type="dcterms:W3CDTF">2012-09-28T12:02:00Z</dcterms:created>
  <dcterms:modified xsi:type="dcterms:W3CDTF">2012-10-03T14:58:00Z</dcterms:modified>
</cp:coreProperties>
</file>